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943A7" w14:textId="6AE9EC48" w:rsidR="00A529A9" w:rsidRDefault="0026702E">
      <w:pPr>
        <w:rPr>
          <w:sz w:val="40"/>
          <w:szCs w:val="40"/>
          <w:lang w:val="el-GR"/>
        </w:rPr>
      </w:pPr>
      <w:bookmarkStart w:id="0" w:name="_Hlk40701463"/>
      <w:bookmarkStart w:id="1" w:name="_GoBack"/>
      <w:bookmarkEnd w:id="0"/>
      <w:bookmarkEnd w:id="1"/>
      <w:r>
        <w:rPr>
          <w:sz w:val="40"/>
          <w:szCs w:val="40"/>
          <w:lang w:val="el-GR"/>
        </w:rPr>
        <w:t xml:space="preserve">                                      </w:t>
      </w:r>
      <w:r w:rsidR="00A529A9">
        <w:rPr>
          <w:sz w:val="40"/>
          <w:szCs w:val="40"/>
          <w:lang w:val="el-GR"/>
        </w:rPr>
        <w:t xml:space="preserve"> </w:t>
      </w:r>
      <w:ins w:id="2" w:author="Kat Ronto" w:date="2020-05-21T13:12:00Z">
        <w:r w:rsidR="002E146B">
          <w:rPr>
            <w:sz w:val="40"/>
            <w:szCs w:val="40"/>
            <w:lang w:val="el-GR"/>
          </w:rPr>
          <w:t>2</w:t>
        </w:r>
      </w:ins>
      <w:ins w:id="3" w:author="Kat Ronto" w:date="2020-05-25T12:04:00Z">
        <w:r w:rsidR="00AD2751" w:rsidRPr="003C79E6">
          <w:rPr>
            <w:sz w:val="40"/>
            <w:szCs w:val="40"/>
            <w:lang w:val="el-GR"/>
            <w:rPrChange w:id="4" w:author="Kat Ronto" w:date="2020-05-25T16:19:00Z">
              <w:rPr>
                <w:sz w:val="40"/>
                <w:szCs w:val="40"/>
              </w:rPr>
            </w:rPrChange>
          </w:rPr>
          <w:t>6</w:t>
        </w:r>
      </w:ins>
      <w:ins w:id="5" w:author="Kat Ronto" w:date="2020-05-21T15:44:00Z">
        <w:r w:rsidR="00495ED1" w:rsidRPr="003C79E6">
          <w:rPr>
            <w:sz w:val="40"/>
            <w:szCs w:val="40"/>
            <w:lang w:val="el-GR"/>
            <w:rPrChange w:id="6" w:author="Kat Ronto" w:date="2020-05-25T16:19:00Z">
              <w:rPr>
                <w:sz w:val="40"/>
                <w:szCs w:val="40"/>
              </w:rPr>
            </w:rPrChange>
          </w:rPr>
          <w:t>-</w:t>
        </w:r>
      </w:ins>
      <w:del w:id="7" w:author="Kat Ronto" w:date="2020-05-21T13:12:00Z">
        <w:r w:rsidR="004070D2" w:rsidRPr="0026702E" w:rsidDel="002E146B">
          <w:rPr>
            <w:sz w:val="40"/>
            <w:szCs w:val="40"/>
            <w:lang w:val="el-GR"/>
          </w:rPr>
          <w:delText>1</w:delText>
        </w:r>
      </w:del>
      <w:del w:id="8" w:author="Kat Ronto" w:date="2020-05-18T12:49:00Z">
        <w:r w:rsidR="0092575E" w:rsidRPr="0088777D" w:rsidDel="001B1312">
          <w:rPr>
            <w:sz w:val="40"/>
            <w:szCs w:val="40"/>
            <w:lang w:val="el-GR"/>
          </w:rPr>
          <w:delText>8</w:delText>
        </w:r>
      </w:del>
      <w:del w:id="9" w:author="Kat Ronto" w:date="2020-05-21T15:44:00Z">
        <w:r w:rsidR="00A529A9" w:rsidDel="00495ED1">
          <w:rPr>
            <w:sz w:val="40"/>
            <w:szCs w:val="40"/>
            <w:lang w:val="el-GR"/>
          </w:rPr>
          <w:delText>-</w:delText>
        </w:r>
      </w:del>
      <w:r w:rsidR="00A529A9">
        <w:rPr>
          <w:sz w:val="40"/>
          <w:szCs w:val="40"/>
          <w:lang w:val="el-GR"/>
        </w:rPr>
        <w:t>5-2020</w:t>
      </w:r>
    </w:p>
    <w:p w14:paraId="55547175" w14:textId="77777777" w:rsidR="0026702E" w:rsidRDefault="00A529A9">
      <w:pPr>
        <w:rPr>
          <w:color w:val="C45911" w:themeColor="accent2" w:themeShade="BF"/>
          <w:sz w:val="40"/>
          <w:szCs w:val="40"/>
          <w:lang w:val="el-GR"/>
        </w:rPr>
      </w:pPr>
      <w:r w:rsidRPr="00A529A9">
        <w:rPr>
          <w:color w:val="C45911" w:themeColor="accent2" w:themeShade="BF"/>
          <w:sz w:val="40"/>
          <w:szCs w:val="40"/>
          <w:lang w:val="el-GR"/>
        </w:rPr>
        <w:t>Μαθήματα: Γλώσσα, Μαθηματικά, Ιστορία</w:t>
      </w:r>
      <w:r w:rsidR="008F1490">
        <w:rPr>
          <w:color w:val="C45911" w:themeColor="accent2" w:themeShade="BF"/>
          <w:sz w:val="40"/>
          <w:szCs w:val="40"/>
          <w:lang w:val="el-GR"/>
        </w:rPr>
        <w:t xml:space="preserve"> και Μελέτη Περιβάλλοντος</w:t>
      </w:r>
    </w:p>
    <w:p w14:paraId="62340745" w14:textId="6FC39823" w:rsidR="00A529A9" w:rsidRPr="0026702E" w:rsidRDefault="0026702E">
      <w:pPr>
        <w:rPr>
          <w:color w:val="C45911" w:themeColor="accent2" w:themeShade="BF"/>
          <w:sz w:val="40"/>
          <w:szCs w:val="40"/>
          <w:lang w:val="el-GR"/>
        </w:rPr>
      </w:pPr>
      <w:r>
        <w:rPr>
          <w:color w:val="C45911" w:themeColor="accent2" w:themeShade="BF"/>
          <w:sz w:val="40"/>
          <w:szCs w:val="40"/>
          <w:lang w:val="el-GR"/>
        </w:rPr>
        <w:t xml:space="preserve">                                        </w:t>
      </w:r>
      <w:r w:rsidR="00A529A9">
        <w:rPr>
          <w:color w:val="C45911" w:themeColor="accent2" w:themeShade="BF"/>
          <w:sz w:val="40"/>
          <w:szCs w:val="40"/>
          <w:lang w:val="el-GR"/>
        </w:rPr>
        <w:t xml:space="preserve"> </w:t>
      </w:r>
      <w:r w:rsidR="00A529A9" w:rsidRPr="00A529A9">
        <w:rPr>
          <w:color w:val="00B0F0"/>
          <w:sz w:val="40"/>
          <w:szCs w:val="40"/>
          <w:lang w:val="el-GR"/>
        </w:rPr>
        <w:t>Γλώσσα</w:t>
      </w:r>
    </w:p>
    <w:p w14:paraId="2ED083A8" w14:textId="44DD1F62" w:rsidR="00061E7B" w:rsidRPr="00161917" w:rsidRDefault="00A529A9" w:rsidP="00161917">
      <w:pPr>
        <w:rPr>
          <w:color w:val="000000" w:themeColor="text1"/>
          <w:sz w:val="40"/>
          <w:szCs w:val="40"/>
          <w:lang w:val="el-GR"/>
        </w:rPr>
      </w:pPr>
      <w:r>
        <w:rPr>
          <w:color w:val="000000" w:themeColor="text1"/>
          <w:sz w:val="40"/>
          <w:szCs w:val="40"/>
          <w:lang w:val="el-GR"/>
        </w:rPr>
        <w:t xml:space="preserve">Β.μ Γλώσσας, </w:t>
      </w:r>
      <w:r w:rsidR="006061F1">
        <w:rPr>
          <w:color w:val="000000" w:themeColor="text1"/>
          <w:sz w:val="40"/>
          <w:szCs w:val="40"/>
          <w:lang w:val="el-GR"/>
        </w:rPr>
        <w:t>γ’</w:t>
      </w:r>
      <w:r>
        <w:rPr>
          <w:color w:val="000000" w:themeColor="text1"/>
          <w:sz w:val="40"/>
          <w:szCs w:val="40"/>
          <w:lang w:val="el-GR"/>
        </w:rPr>
        <w:t xml:space="preserve"> τεύχος</w:t>
      </w:r>
    </w:p>
    <w:p w14:paraId="2D3BF213" w14:textId="161BF05C" w:rsidR="00A529A9" w:rsidDel="00D25BA6" w:rsidRDefault="00061E7B">
      <w:pPr>
        <w:rPr>
          <w:del w:id="10" w:author="Kat Ronto" w:date="2020-05-25T12:24:00Z"/>
          <w:color w:val="000000" w:themeColor="text1"/>
          <w:sz w:val="40"/>
          <w:szCs w:val="40"/>
          <w:lang w:val="el-GR"/>
        </w:rPr>
      </w:pPr>
      <w:r>
        <w:rPr>
          <w:color w:val="000000" w:themeColor="text1"/>
          <w:sz w:val="40"/>
          <w:szCs w:val="40"/>
          <w:lang w:val="el-GR"/>
        </w:rPr>
        <w:t xml:space="preserve"> </w:t>
      </w:r>
      <w:r w:rsidR="006061F1">
        <w:rPr>
          <w:color w:val="000000" w:themeColor="text1"/>
          <w:sz w:val="40"/>
          <w:szCs w:val="40"/>
          <w:lang w:val="el-GR"/>
        </w:rPr>
        <w:t>Θα το βρείτε στ</w:t>
      </w:r>
      <w:r>
        <w:rPr>
          <w:color w:val="000000" w:themeColor="text1"/>
          <w:sz w:val="40"/>
          <w:szCs w:val="40"/>
          <w:lang w:val="el-GR"/>
        </w:rPr>
        <w:t>ον παρακάτω σύνδεσμο:</w:t>
      </w:r>
      <w:r w:rsidR="006061F1" w:rsidRPr="006061F1">
        <w:rPr>
          <w:lang w:val="el-GR"/>
        </w:rPr>
        <w:t xml:space="preserve"> </w:t>
      </w:r>
      <w:r w:rsidR="008A0CAD">
        <w:fldChar w:fldCharType="begin"/>
      </w:r>
      <w:r w:rsidR="008A0CAD" w:rsidRPr="008A0CAD">
        <w:rPr>
          <w:lang w:val="el-GR"/>
          <w:rPrChange w:id="11" w:author="katronto@googlemail.com" w:date="2020-05-14T13:12:00Z">
            <w:rPr/>
          </w:rPrChange>
        </w:rPr>
        <w:instrText xml:space="preserve"> </w:instrText>
      </w:r>
      <w:r w:rsidR="008A0CAD">
        <w:instrText>HYPERLINK</w:instrText>
      </w:r>
      <w:r w:rsidR="008A0CAD" w:rsidRPr="008A0CAD">
        <w:rPr>
          <w:lang w:val="el-GR"/>
          <w:rPrChange w:id="12" w:author="katronto@googlemail.com" w:date="2020-05-14T13:12:00Z">
            <w:rPr/>
          </w:rPrChange>
        </w:rPr>
        <w:instrText xml:space="preserve"> "</w:instrText>
      </w:r>
      <w:r w:rsidR="008A0CAD">
        <w:instrText>http</w:instrText>
      </w:r>
      <w:r w:rsidR="008A0CAD" w:rsidRPr="008A0CAD">
        <w:rPr>
          <w:lang w:val="el-GR"/>
          <w:rPrChange w:id="13" w:author="katronto@googlemail.com" w:date="2020-05-14T13:12:00Z">
            <w:rPr/>
          </w:rPrChange>
        </w:rPr>
        <w:instrText>://</w:instrText>
      </w:r>
      <w:r w:rsidR="008A0CAD">
        <w:instrText>www</w:instrText>
      </w:r>
      <w:r w:rsidR="008A0CAD" w:rsidRPr="008A0CAD">
        <w:rPr>
          <w:lang w:val="el-GR"/>
          <w:rPrChange w:id="14" w:author="katronto@googlemail.com" w:date="2020-05-14T13:12:00Z">
            <w:rPr/>
          </w:rPrChange>
        </w:rPr>
        <w:instrText>.</w:instrText>
      </w:r>
      <w:r w:rsidR="008A0CAD">
        <w:instrText>pi</w:instrText>
      </w:r>
      <w:r w:rsidR="008A0CAD" w:rsidRPr="008A0CAD">
        <w:rPr>
          <w:lang w:val="el-GR"/>
          <w:rPrChange w:id="15" w:author="katronto@googlemail.com" w:date="2020-05-14T13:12:00Z">
            <w:rPr/>
          </w:rPrChange>
        </w:rPr>
        <w:instrText>-</w:instrText>
      </w:r>
      <w:r w:rsidR="008A0CAD">
        <w:instrText>schools</w:instrText>
      </w:r>
      <w:r w:rsidR="008A0CAD" w:rsidRPr="008A0CAD">
        <w:rPr>
          <w:lang w:val="el-GR"/>
          <w:rPrChange w:id="16" w:author="katronto@googlemail.com" w:date="2020-05-14T13:12:00Z">
            <w:rPr/>
          </w:rPrChange>
        </w:rPr>
        <w:instrText>.</w:instrText>
      </w:r>
      <w:r w:rsidR="008A0CAD">
        <w:instrText>gr</w:instrText>
      </w:r>
      <w:r w:rsidR="008A0CAD" w:rsidRPr="008A0CAD">
        <w:rPr>
          <w:lang w:val="el-GR"/>
          <w:rPrChange w:id="17" w:author="katronto@googlemail.com" w:date="2020-05-14T13:12:00Z">
            <w:rPr/>
          </w:rPrChange>
        </w:rPr>
        <w:instrText>/</w:instrText>
      </w:r>
      <w:r w:rsidR="008A0CAD">
        <w:instrText>books</w:instrText>
      </w:r>
      <w:r w:rsidR="008A0CAD" w:rsidRPr="008A0CAD">
        <w:rPr>
          <w:lang w:val="el-GR"/>
          <w:rPrChange w:id="18" w:author="katronto@googlemail.com" w:date="2020-05-14T13:12:00Z">
            <w:rPr/>
          </w:rPrChange>
        </w:rPr>
        <w:instrText>/</w:instrText>
      </w:r>
      <w:r w:rsidR="008A0CAD">
        <w:instrText>dimotiko</w:instrText>
      </w:r>
      <w:r w:rsidR="008A0CAD" w:rsidRPr="008A0CAD">
        <w:rPr>
          <w:lang w:val="el-GR"/>
          <w:rPrChange w:id="19" w:author="katronto@googlemail.com" w:date="2020-05-14T13:12:00Z">
            <w:rPr/>
          </w:rPrChange>
        </w:rPr>
        <w:instrText>/</w:instrText>
      </w:r>
      <w:r w:rsidR="008A0CAD">
        <w:instrText>glossa</w:instrText>
      </w:r>
      <w:r w:rsidR="008A0CAD" w:rsidRPr="008A0CAD">
        <w:rPr>
          <w:lang w:val="el-GR"/>
          <w:rPrChange w:id="20" w:author="katronto@googlemail.com" w:date="2020-05-14T13:12:00Z">
            <w:rPr/>
          </w:rPrChange>
        </w:rPr>
        <w:instrText>_</w:instrText>
      </w:r>
      <w:r w:rsidR="008A0CAD">
        <w:instrText>c</w:instrText>
      </w:r>
      <w:r w:rsidR="008A0CAD" w:rsidRPr="008A0CAD">
        <w:rPr>
          <w:lang w:val="el-GR"/>
          <w:rPrChange w:id="21" w:author="katronto@googlemail.com" w:date="2020-05-14T13:12:00Z">
            <w:rPr/>
          </w:rPrChange>
        </w:rPr>
        <w:instrText>/</w:instrText>
      </w:r>
      <w:r w:rsidR="008A0CAD">
        <w:instrText>c</w:instrText>
      </w:r>
      <w:r w:rsidR="008A0CAD" w:rsidRPr="008A0CAD">
        <w:rPr>
          <w:lang w:val="el-GR"/>
          <w:rPrChange w:id="22" w:author="katronto@googlemail.com" w:date="2020-05-14T13:12:00Z">
            <w:rPr/>
          </w:rPrChange>
        </w:rPr>
        <w:instrText>_</w:instrText>
      </w:r>
      <w:r w:rsidR="008A0CAD">
        <w:instrText>mat</w:instrText>
      </w:r>
      <w:r w:rsidR="008A0CAD" w:rsidRPr="008A0CAD">
        <w:rPr>
          <w:lang w:val="el-GR"/>
          <w:rPrChange w:id="23" w:author="katronto@googlemail.com" w:date="2020-05-14T13:12:00Z">
            <w:rPr/>
          </w:rPrChange>
        </w:rPr>
        <w:instrText>_3.</w:instrText>
      </w:r>
      <w:r w:rsidR="008A0CAD">
        <w:instrText>pdf</w:instrText>
      </w:r>
      <w:r w:rsidR="008A0CAD" w:rsidRPr="008A0CAD">
        <w:rPr>
          <w:lang w:val="el-GR"/>
          <w:rPrChange w:id="24" w:author="katronto@googlemail.com" w:date="2020-05-14T13:12:00Z">
            <w:rPr/>
          </w:rPrChange>
        </w:rPr>
        <w:instrText xml:space="preserve">" </w:instrText>
      </w:r>
      <w:r w:rsidR="008A0CAD">
        <w:fldChar w:fldCharType="separate"/>
      </w:r>
      <w:r w:rsidR="006061F1" w:rsidRPr="00A85686">
        <w:rPr>
          <w:rStyle w:val="Hyperlink"/>
          <w:sz w:val="40"/>
          <w:szCs w:val="40"/>
        </w:rPr>
        <w:t>http</w:t>
      </w:r>
      <w:r w:rsidR="006061F1" w:rsidRPr="00A85686">
        <w:rPr>
          <w:rStyle w:val="Hyperlink"/>
          <w:sz w:val="40"/>
          <w:szCs w:val="40"/>
          <w:lang w:val="el-GR"/>
        </w:rPr>
        <w:t>://</w:t>
      </w:r>
      <w:r w:rsidR="006061F1" w:rsidRPr="00A85686">
        <w:rPr>
          <w:rStyle w:val="Hyperlink"/>
          <w:sz w:val="40"/>
          <w:szCs w:val="40"/>
        </w:rPr>
        <w:t>www</w:t>
      </w:r>
      <w:r w:rsidR="006061F1" w:rsidRPr="00A85686">
        <w:rPr>
          <w:rStyle w:val="Hyperlink"/>
          <w:sz w:val="40"/>
          <w:szCs w:val="40"/>
          <w:lang w:val="el-GR"/>
        </w:rPr>
        <w:t>.</w:t>
      </w:r>
      <w:r w:rsidR="006061F1" w:rsidRPr="00A85686">
        <w:rPr>
          <w:rStyle w:val="Hyperlink"/>
          <w:sz w:val="40"/>
          <w:szCs w:val="40"/>
        </w:rPr>
        <w:t>pi</w:t>
      </w:r>
      <w:r w:rsidR="006061F1" w:rsidRPr="00A85686">
        <w:rPr>
          <w:rStyle w:val="Hyperlink"/>
          <w:sz w:val="40"/>
          <w:szCs w:val="40"/>
          <w:lang w:val="el-GR"/>
        </w:rPr>
        <w:t>-</w:t>
      </w:r>
      <w:r w:rsidR="006061F1" w:rsidRPr="00A85686">
        <w:rPr>
          <w:rStyle w:val="Hyperlink"/>
          <w:sz w:val="40"/>
          <w:szCs w:val="40"/>
        </w:rPr>
        <w:t>schools</w:t>
      </w:r>
      <w:r w:rsidR="006061F1" w:rsidRPr="00A85686">
        <w:rPr>
          <w:rStyle w:val="Hyperlink"/>
          <w:sz w:val="40"/>
          <w:szCs w:val="40"/>
          <w:lang w:val="el-GR"/>
        </w:rPr>
        <w:t>.</w:t>
      </w:r>
      <w:r w:rsidR="006061F1" w:rsidRPr="00A85686">
        <w:rPr>
          <w:rStyle w:val="Hyperlink"/>
          <w:sz w:val="40"/>
          <w:szCs w:val="40"/>
        </w:rPr>
        <w:t>gr</w:t>
      </w:r>
      <w:r w:rsidR="006061F1" w:rsidRPr="00A85686">
        <w:rPr>
          <w:rStyle w:val="Hyperlink"/>
          <w:sz w:val="40"/>
          <w:szCs w:val="40"/>
          <w:lang w:val="el-GR"/>
        </w:rPr>
        <w:t>/</w:t>
      </w:r>
      <w:r w:rsidR="006061F1" w:rsidRPr="00A85686">
        <w:rPr>
          <w:rStyle w:val="Hyperlink"/>
          <w:sz w:val="40"/>
          <w:szCs w:val="40"/>
        </w:rPr>
        <w:t>books</w:t>
      </w:r>
      <w:r w:rsidR="006061F1" w:rsidRPr="00A85686">
        <w:rPr>
          <w:rStyle w:val="Hyperlink"/>
          <w:sz w:val="40"/>
          <w:szCs w:val="40"/>
          <w:lang w:val="el-GR"/>
        </w:rPr>
        <w:t>/</w:t>
      </w:r>
      <w:r w:rsidR="006061F1" w:rsidRPr="00A85686">
        <w:rPr>
          <w:rStyle w:val="Hyperlink"/>
          <w:sz w:val="40"/>
          <w:szCs w:val="40"/>
        </w:rPr>
        <w:t>dimotiko</w:t>
      </w:r>
      <w:r w:rsidR="006061F1" w:rsidRPr="00A85686">
        <w:rPr>
          <w:rStyle w:val="Hyperlink"/>
          <w:sz w:val="40"/>
          <w:szCs w:val="40"/>
          <w:lang w:val="el-GR"/>
        </w:rPr>
        <w:t>/</w:t>
      </w:r>
      <w:r w:rsidR="006061F1" w:rsidRPr="00A85686">
        <w:rPr>
          <w:rStyle w:val="Hyperlink"/>
          <w:sz w:val="40"/>
          <w:szCs w:val="40"/>
        </w:rPr>
        <w:t>glossa</w:t>
      </w:r>
      <w:r w:rsidR="006061F1" w:rsidRPr="00A85686">
        <w:rPr>
          <w:rStyle w:val="Hyperlink"/>
          <w:sz w:val="40"/>
          <w:szCs w:val="40"/>
          <w:lang w:val="el-GR"/>
        </w:rPr>
        <w:t>_</w:t>
      </w:r>
      <w:r w:rsidR="006061F1" w:rsidRPr="00A85686">
        <w:rPr>
          <w:rStyle w:val="Hyperlink"/>
          <w:sz w:val="40"/>
          <w:szCs w:val="40"/>
        </w:rPr>
        <w:t>c</w:t>
      </w:r>
      <w:r w:rsidR="006061F1" w:rsidRPr="00A85686">
        <w:rPr>
          <w:rStyle w:val="Hyperlink"/>
          <w:sz w:val="40"/>
          <w:szCs w:val="40"/>
          <w:lang w:val="el-GR"/>
        </w:rPr>
        <w:t>/</w:t>
      </w:r>
      <w:r w:rsidR="006061F1" w:rsidRPr="00A85686">
        <w:rPr>
          <w:rStyle w:val="Hyperlink"/>
          <w:sz w:val="40"/>
          <w:szCs w:val="40"/>
        </w:rPr>
        <w:t>c</w:t>
      </w:r>
      <w:r w:rsidR="006061F1" w:rsidRPr="00A85686">
        <w:rPr>
          <w:rStyle w:val="Hyperlink"/>
          <w:sz w:val="40"/>
          <w:szCs w:val="40"/>
          <w:lang w:val="el-GR"/>
        </w:rPr>
        <w:t>_</w:t>
      </w:r>
      <w:r w:rsidR="006061F1" w:rsidRPr="00A85686">
        <w:rPr>
          <w:rStyle w:val="Hyperlink"/>
          <w:sz w:val="40"/>
          <w:szCs w:val="40"/>
        </w:rPr>
        <w:t>mat</w:t>
      </w:r>
      <w:r w:rsidR="006061F1" w:rsidRPr="00A85686">
        <w:rPr>
          <w:rStyle w:val="Hyperlink"/>
          <w:sz w:val="40"/>
          <w:szCs w:val="40"/>
          <w:lang w:val="el-GR"/>
        </w:rPr>
        <w:t>_3.</w:t>
      </w:r>
      <w:r w:rsidR="006061F1" w:rsidRPr="00A85686">
        <w:rPr>
          <w:rStyle w:val="Hyperlink"/>
          <w:sz w:val="40"/>
          <w:szCs w:val="40"/>
        </w:rPr>
        <w:t>pdf</w:t>
      </w:r>
      <w:r w:rsidR="008A0CAD">
        <w:rPr>
          <w:rStyle w:val="Hyperlink"/>
          <w:sz w:val="40"/>
          <w:szCs w:val="40"/>
        </w:rPr>
        <w:fldChar w:fldCharType="end"/>
      </w:r>
    </w:p>
    <w:p w14:paraId="0C3B7E98" w14:textId="49147FE9" w:rsidR="00D25BA6" w:rsidRPr="00D25BA6" w:rsidRDefault="006061F1">
      <w:pPr>
        <w:rPr>
          <w:ins w:id="25" w:author="Kat Ronto" w:date="2020-05-25T12:21:00Z"/>
          <w:color w:val="000000" w:themeColor="text1"/>
          <w:sz w:val="40"/>
          <w:szCs w:val="40"/>
          <w:lang w:val="el-GR"/>
          <w:rPrChange w:id="26" w:author="Kat Ronto" w:date="2020-05-25T12:24:00Z">
            <w:rPr>
              <w:ins w:id="27" w:author="Kat Ronto" w:date="2020-05-25T12:21:00Z"/>
              <w:lang w:val="el-GR"/>
            </w:rPr>
          </w:rPrChange>
        </w:rPr>
        <w:pPrChange w:id="28" w:author="Kat Ronto" w:date="2020-05-25T12:24:00Z">
          <w:pPr>
            <w:pStyle w:val="ListParagraph"/>
            <w:numPr>
              <w:numId w:val="5"/>
            </w:numPr>
            <w:ind w:hanging="360"/>
          </w:pPr>
        </w:pPrChange>
      </w:pPr>
      <w:del w:id="29" w:author="Kat Ronto" w:date="2020-05-25T12:24:00Z">
        <w:r w:rsidRPr="00D25BA6" w:rsidDel="00D25BA6">
          <w:rPr>
            <w:color w:val="000000" w:themeColor="text1"/>
            <w:sz w:val="40"/>
            <w:szCs w:val="40"/>
            <w:lang w:val="el-GR"/>
            <w:rPrChange w:id="30" w:author="Kat Ronto" w:date="2020-05-25T12:24:00Z">
              <w:rPr>
                <w:lang w:val="el-GR"/>
              </w:rPr>
            </w:rPrChange>
          </w:rPr>
          <w:delText xml:space="preserve">Σελ. </w:delText>
        </w:r>
      </w:del>
      <w:ins w:id="31" w:author="Kat Ronto" w:date="2020-05-25T12:19:00Z">
        <w:r w:rsidR="00D25BA6" w:rsidRPr="00D25BA6">
          <w:rPr>
            <w:color w:val="000000" w:themeColor="text1"/>
            <w:sz w:val="40"/>
            <w:szCs w:val="40"/>
            <w:lang w:val="el-GR"/>
            <w:rPrChange w:id="32" w:author="Kat Ronto" w:date="2020-05-25T12:24:00Z">
              <w:rPr>
                <w:lang w:val="el-GR"/>
              </w:rPr>
            </w:rPrChange>
          </w:rPr>
          <w:t xml:space="preserve"> </w:t>
        </w:r>
      </w:ins>
    </w:p>
    <w:p w14:paraId="4BFB1FE3" w14:textId="074D7347" w:rsidR="00AD2751" w:rsidRDefault="00D25BA6" w:rsidP="0026702E">
      <w:pPr>
        <w:pStyle w:val="ListParagraph"/>
        <w:numPr>
          <w:ilvl w:val="0"/>
          <w:numId w:val="5"/>
        </w:numPr>
        <w:rPr>
          <w:ins w:id="33" w:author="Kat Ronto" w:date="2020-05-25T12:19:00Z"/>
          <w:color w:val="000000" w:themeColor="text1"/>
          <w:sz w:val="40"/>
          <w:szCs w:val="40"/>
          <w:lang w:val="el-GR"/>
        </w:rPr>
      </w:pPr>
      <w:ins w:id="34" w:author="Kat Ronto" w:date="2020-05-25T12:23:00Z">
        <w:r>
          <w:rPr>
            <w:color w:val="000000" w:themeColor="text1"/>
            <w:sz w:val="40"/>
            <w:szCs w:val="40"/>
            <w:lang w:val="el-GR"/>
          </w:rPr>
          <w:t>Μ</w:t>
        </w:r>
      </w:ins>
      <w:ins w:id="35" w:author="Kat Ronto" w:date="2020-05-25T12:20:00Z">
        <w:r>
          <w:rPr>
            <w:color w:val="000000" w:themeColor="text1"/>
            <w:sz w:val="40"/>
            <w:szCs w:val="40"/>
            <w:lang w:val="el-GR"/>
          </w:rPr>
          <w:t xml:space="preserve">ελετήσετε </w:t>
        </w:r>
      </w:ins>
      <w:ins w:id="36" w:author="Kat Ronto" w:date="2020-05-25T12:22:00Z">
        <w:r>
          <w:rPr>
            <w:color w:val="000000" w:themeColor="text1"/>
            <w:sz w:val="40"/>
            <w:szCs w:val="40"/>
            <w:lang w:val="el-GR"/>
          </w:rPr>
          <w:t xml:space="preserve">πρώτα </w:t>
        </w:r>
      </w:ins>
      <w:ins w:id="37" w:author="Kat Ronto" w:date="2020-05-25T12:20:00Z">
        <w:r>
          <w:rPr>
            <w:color w:val="000000" w:themeColor="text1"/>
            <w:sz w:val="40"/>
            <w:szCs w:val="40"/>
            <w:lang w:val="el-GR"/>
          </w:rPr>
          <w:t>προσεκτικά τη γραμματική</w:t>
        </w:r>
      </w:ins>
      <w:ins w:id="38" w:author="Kat Ronto" w:date="2020-05-25T12:21:00Z">
        <w:r>
          <w:rPr>
            <w:color w:val="000000" w:themeColor="text1"/>
            <w:sz w:val="40"/>
            <w:szCs w:val="40"/>
            <w:lang w:val="el-GR"/>
          </w:rPr>
          <w:t xml:space="preserve"> που σας δίνω εδώ,στο πορτοκαλί πλ</w:t>
        </w:r>
      </w:ins>
      <w:ins w:id="39" w:author="Kat Ronto" w:date="2020-05-25T12:22:00Z">
        <w:r>
          <w:rPr>
            <w:color w:val="000000" w:themeColor="text1"/>
            <w:sz w:val="40"/>
            <w:szCs w:val="40"/>
            <w:lang w:val="el-GR"/>
          </w:rPr>
          <w:t>αίσιο,</w:t>
        </w:r>
      </w:ins>
      <w:ins w:id="40" w:author="Kat Ronto" w:date="2020-05-25T12:20:00Z">
        <w:r>
          <w:rPr>
            <w:color w:val="000000" w:themeColor="text1"/>
            <w:sz w:val="40"/>
            <w:szCs w:val="40"/>
            <w:lang w:val="el-GR"/>
          </w:rPr>
          <w:t xml:space="preserve"> πριν κάνετε  τις </w:t>
        </w:r>
      </w:ins>
      <w:ins w:id="41" w:author="Kat Ronto" w:date="2020-05-25T12:23:00Z">
        <w:r>
          <w:rPr>
            <w:color w:val="000000" w:themeColor="text1"/>
            <w:sz w:val="40"/>
            <w:szCs w:val="40"/>
            <w:lang w:val="el-GR"/>
          </w:rPr>
          <w:t xml:space="preserve">παρακάτω </w:t>
        </w:r>
      </w:ins>
      <w:ins w:id="42" w:author="Kat Ronto" w:date="2020-05-25T12:20:00Z">
        <w:r>
          <w:rPr>
            <w:color w:val="000000" w:themeColor="text1"/>
            <w:sz w:val="40"/>
            <w:szCs w:val="40"/>
            <w:lang w:val="el-GR"/>
          </w:rPr>
          <w:t>ασκήσεις</w:t>
        </w:r>
      </w:ins>
      <w:ins w:id="43" w:author="Kat Ronto" w:date="2020-05-25T12:22:00Z">
        <w:r>
          <w:rPr>
            <w:color w:val="000000" w:themeColor="text1"/>
            <w:sz w:val="40"/>
            <w:szCs w:val="40"/>
            <w:lang w:val="el-GR"/>
          </w:rPr>
          <w:t>.</w:t>
        </w:r>
      </w:ins>
    </w:p>
    <w:p w14:paraId="5517310F" w14:textId="77777777" w:rsidR="00D25BA6" w:rsidRDefault="00D25BA6">
      <w:pPr>
        <w:pStyle w:val="ListParagraph"/>
        <w:rPr>
          <w:ins w:id="44" w:author="Kat Ronto" w:date="2020-05-25T12:12:00Z"/>
          <w:color w:val="000000" w:themeColor="text1"/>
          <w:sz w:val="40"/>
          <w:szCs w:val="40"/>
          <w:lang w:val="el-GR"/>
        </w:rPr>
        <w:pPrChange w:id="45" w:author="Kat Ronto" w:date="2020-05-25T12:19:00Z">
          <w:pPr>
            <w:pStyle w:val="ListParagraph"/>
            <w:numPr>
              <w:numId w:val="5"/>
            </w:numPr>
            <w:ind w:hanging="360"/>
          </w:pPr>
        </w:pPrChange>
      </w:pPr>
    </w:p>
    <w:p w14:paraId="0FA00EB4" w14:textId="11BC3A7F" w:rsidR="0026702E" w:rsidRDefault="0092575E">
      <w:pPr>
        <w:pStyle w:val="ListParagraph"/>
        <w:shd w:val="clear" w:color="auto" w:fill="ED7D31" w:themeFill="accent2"/>
        <w:rPr>
          <w:ins w:id="46" w:author="Kat Ronto" w:date="2020-05-25T12:06:00Z"/>
          <w:color w:val="000000" w:themeColor="text1"/>
          <w:sz w:val="40"/>
          <w:szCs w:val="40"/>
          <w:lang w:val="el-GR"/>
        </w:rPr>
        <w:pPrChange w:id="47" w:author="Kat Ronto" w:date="2020-05-25T12:15:00Z">
          <w:pPr>
            <w:pStyle w:val="ListParagraph"/>
            <w:numPr>
              <w:numId w:val="5"/>
            </w:numPr>
            <w:ind w:hanging="360"/>
          </w:pPr>
        </w:pPrChange>
      </w:pPr>
      <w:del w:id="48" w:author="Kat Ronto" w:date="2020-05-21T13:17:00Z">
        <w:r w:rsidRPr="0092575E" w:rsidDel="002E146B">
          <w:rPr>
            <w:color w:val="000000" w:themeColor="text1"/>
            <w:sz w:val="40"/>
            <w:szCs w:val="40"/>
            <w:lang w:val="el-GR"/>
          </w:rPr>
          <w:delText>1</w:delText>
        </w:r>
      </w:del>
      <w:del w:id="49" w:author="Kat Ronto" w:date="2020-05-18T12:51:00Z">
        <w:r w:rsidRPr="0092575E" w:rsidDel="002028D4">
          <w:rPr>
            <w:color w:val="000000" w:themeColor="text1"/>
            <w:sz w:val="40"/>
            <w:szCs w:val="40"/>
            <w:lang w:val="el-GR"/>
          </w:rPr>
          <w:delText>1</w:delText>
        </w:r>
        <w:r w:rsidR="006061F1" w:rsidDel="002028D4">
          <w:rPr>
            <w:color w:val="000000" w:themeColor="text1"/>
            <w:sz w:val="40"/>
            <w:szCs w:val="40"/>
            <w:lang w:val="el-GR"/>
          </w:rPr>
          <w:delText>,</w:delText>
        </w:r>
        <w:r w:rsidDel="002028D4">
          <w:rPr>
            <w:color w:val="000000" w:themeColor="text1"/>
            <w:sz w:val="40"/>
            <w:szCs w:val="40"/>
            <w:lang w:val="el-GR"/>
          </w:rPr>
          <w:delText>1</w:delText>
        </w:r>
      </w:del>
      <w:ins w:id="50" w:author="Kat Ronto" w:date="2020-05-25T12:06:00Z">
        <w:r w:rsidR="00AD2751">
          <w:rPr>
            <w:color w:val="000000" w:themeColor="text1"/>
            <w:sz w:val="40"/>
            <w:szCs w:val="40"/>
            <w:lang w:val="el-GR"/>
          </w:rPr>
          <w:t xml:space="preserve"> </w:t>
        </w:r>
      </w:ins>
      <w:del w:id="51" w:author="Kat Ronto" w:date="2020-05-18T12:51:00Z">
        <w:r w:rsidDel="002028D4">
          <w:rPr>
            <w:color w:val="000000" w:themeColor="text1"/>
            <w:sz w:val="40"/>
            <w:szCs w:val="40"/>
            <w:lang w:val="el-GR"/>
          </w:rPr>
          <w:delText>2</w:delText>
        </w:r>
      </w:del>
      <w:del w:id="52" w:author="Kat Ronto" w:date="2020-05-25T12:06:00Z">
        <w:r w:rsidDel="00AD2751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R="006061F1" w:rsidDel="00AD2751">
          <w:rPr>
            <w:color w:val="000000" w:themeColor="text1"/>
            <w:sz w:val="40"/>
            <w:szCs w:val="40"/>
            <w:lang w:val="el-GR"/>
          </w:rPr>
          <w:delText>ανάγνωση του κειμένου</w:delText>
        </w:r>
      </w:del>
      <w:del w:id="53" w:author="Kat Ronto" w:date="2020-05-21T13:18:00Z">
        <w:r w:rsidR="006061F1" w:rsidDel="002E146B">
          <w:rPr>
            <w:color w:val="000000" w:themeColor="text1"/>
            <w:sz w:val="40"/>
            <w:szCs w:val="40"/>
            <w:lang w:val="el-GR"/>
          </w:rPr>
          <w:delText xml:space="preserve"> </w:delText>
        </w:r>
      </w:del>
      <w:del w:id="54" w:author="Kat Ronto" w:date="2020-05-18T12:51:00Z">
        <w:r w:rsidR="006061F1" w:rsidDel="002028D4">
          <w:rPr>
            <w:color w:val="000000" w:themeColor="text1"/>
            <w:sz w:val="40"/>
            <w:szCs w:val="40"/>
            <w:lang w:val="el-GR"/>
          </w:rPr>
          <w:delText>Τα ταξίδια του παππού μου</w:delText>
        </w:r>
        <w:r w:rsidRPr="0092575E" w:rsidDel="002028D4">
          <w:rPr>
            <w:color w:val="000000" w:themeColor="text1"/>
            <w:sz w:val="40"/>
            <w:szCs w:val="40"/>
            <w:lang w:val="el-GR"/>
          </w:rPr>
          <w:delText>(</w:delText>
        </w:r>
        <w:r w:rsidDel="002028D4">
          <w:rPr>
            <w:color w:val="000000" w:themeColor="text1"/>
            <w:sz w:val="40"/>
            <w:szCs w:val="40"/>
            <w:lang w:val="el-GR"/>
          </w:rPr>
          <w:delText>συνέχεια)</w:delText>
        </w:r>
      </w:del>
      <w:del w:id="55" w:author="Kat Ronto" w:date="2020-05-21T13:17:00Z">
        <w:r w:rsidR="006061F1" w:rsidDel="002E146B">
          <w:rPr>
            <w:color w:val="000000" w:themeColor="text1"/>
            <w:sz w:val="40"/>
            <w:szCs w:val="40"/>
            <w:lang w:val="el-GR"/>
          </w:rPr>
          <w:delText>, 5 φορές.</w:delText>
        </w:r>
      </w:del>
    </w:p>
    <w:p w14:paraId="1399577C" w14:textId="7896442D" w:rsidR="00AD2751" w:rsidRDefault="00AD2751">
      <w:pPr>
        <w:pStyle w:val="ListParagraph"/>
        <w:shd w:val="clear" w:color="auto" w:fill="FFC000" w:themeFill="accent4"/>
        <w:rPr>
          <w:ins w:id="56" w:author="Kat Ronto" w:date="2020-05-25T12:09:00Z"/>
          <w:color w:val="000000" w:themeColor="text1"/>
          <w:sz w:val="40"/>
          <w:szCs w:val="40"/>
          <w:lang w:val="el-GR"/>
        </w:rPr>
        <w:pPrChange w:id="57" w:author="Kat Ronto" w:date="2020-05-25T12:15:00Z">
          <w:pPr>
            <w:pStyle w:val="ListParagraph"/>
          </w:pPr>
        </w:pPrChange>
      </w:pPr>
      <w:ins w:id="58" w:author="Kat Ronto" w:date="2020-05-25T12:09:00Z">
        <w:r>
          <w:rPr>
            <w:color w:val="000000" w:themeColor="text1"/>
            <w:sz w:val="40"/>
            <w:szCs w:val="40"/>
            <w:lang w:val="el-GR"/>
          </w:rPr>
          <w:t>Και λίγη γραμματική:</w:t>
        </w:r>
      </w:ins>
    </w:p>
    <w:p w14:paraId="37C264EA" w14:textId="16D32194" w:rsidR="00AD2751" w:rsidRDefault="00AD2751">
      <w:pPr>
        <w:pStyle w:val="ListParagraph"/>
        <w:shd w:val="clear" w:color="auto" w:fill="FFC000" w:themeFill="accent4"/>
        <w:rPr>
          <w:ins w:id="59" w:author="Kat Ronto" w:date="2020-05-25T12:10:00Z"/>
          <w:color w:val="000000" w:themeColor="text1"/>
          <w:sz w:val="40"/>
          <w:szCs w:val="40"/>
          <w:lang w:val="el-GR"/>
        </w:rPr>
        <w:pPrChange w:id="60" w:author="Kat Ronto" w:date="2020-05-25T12:15:00Z">
          <w:pPr>
            <w:pStyle w:val="ListParagraph"/>
          </w:pPr>
        </w:pPrChange>
      </w:pPr>
      <w:ins w:id="61" w:author="Kat Ronto" w:date="2020-05-25T12:09:00Z">
        <w:r>
          <w:rPr>
            <w:color w:val="000000" w:themeColor="text1"/>
            <w:sz w:val="40"/>
            <w:szCs w:val="40"/>
            <w:lang w:val="el-GR"/>
          </w:rPr>
          <w:t xml:space="preserve">Τα κύρια ονόματα που δείχνουν τον τόπο καταγωγής κάποιου λέγονται </w:t>
        </w:r>
      </w:ins>
      <w:ins w:id="62" w:author="Kat Ronto" w:date="2020-05-25T12:10:00Z">
        <w:r w:rsidRPr="00D25BA6">
          <w:rPr>
            <w:color w:val="000000" w:themeColor="text1"/>
            <w:sz w:val="40"/>
            <w:szCs w:val="40"/>
            <w:shd w:val="clear" w:color="auto" w:fill="ED7D31" w:themeFill="accent2"/>
            <w:lang w:val="el-GR"/>
            <w:rPrChange w:id="63" w:author="Kat Ronto" w:date="2020-05-25T12:16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t xml:space="preserve">εθνικά </w:t>
        </w:r>
        <w:r>
          <w:rPr>
            <w:color w:val="000000" w:themeColor="text1"/>
            <w:sz w:val="40"/>
            <w:szCs w:val="40"/>
            <w:lang w:val="el-GR"/>
          </w:rPr>
          <w:t>και γράφονται με κεφαλαίο</w:t>
        </w:r>
      </w:ins>
      <w:ins w:id="64" w:author="Kat Ronto" w:date="2020-05-25T12:18:00Z">
        <w:r w:rsidR="00D25BA6">
          <w:rPr>
            <w:color w:val="000000" w:themeColor="text1"/>
            <w:sz w:val="40"/>
            <w:szCs w:val="40"/>
            <w:lang w:val="el-GR"/>
          </w:rPr>
          <w:t xml:space="preserve"> (το πρώτο γράμμα).</w:t>
        </w:r>
      </w:ins>
    </w:p>
    <w:p w14:paraId="66D71439" w14:textId="2751C9D8" w:rsidR="00AD2751" w:rsidRPr="00AD2751" w:rsidRDefault="00AD2751">
      <w:pPr>
        <w:pStyle w:val="ListParagraph"/>
        <w:shd w:val="clear" w:color="auto" w:fill="FFC000" w:themeFill="accent4"/>
        <w:rPr>
          <w:ins w:id="65" w:author="Kat Ronto" w:date="2020-05-25T12:11:00Z"/>
          <w:b/>
          <w:bCs/>
          <w:color w:val="000000" w:themeColor="text1"/>
          <w:sz w:val="40"/>
          <w:szCs w:val="40"/>
          <w:lang w:val="el-GR"/>
          <w:rPrChange w:id="66" w:author="Kat Ronto" w:date="2020-05-25T12:13:00Z">
            <w:rPr>
              <w:ins w:id="67" w:author="Kat Ronto" w:date="2020-05-25T12:11:00Z"/>
              <w:color w:val="000000" w:themeColor="text1"/>
              <w:sz w:val="40"/>
              <w:szCs w:val="40"/>
              <w:lang w:val="el-GR"/>
            </w:rPr>
          </w:rPrChange>
        </w:rPr>
        <w:pPrChange w:id="68" w:author="Kat Ronto" w:date="2020-05-25T12:15:00Z">
          <w:pPr>
            <w:pStyle w:val="ListParagraph"/>
          </w:pPr>
        </w:pPrChange>
      </w:pPr>
      <w:ins w:id="69" w:author="Kat Ronto" w:date="2020-05-25T12:10:00Z">
        <w:r w:rsidRPr="00AD2751">
          <w:rPr>
            <w:b/>
            <w:bCs/>
            <w:color w:val="000000" w:themeColor="text1"/>
            <w:sz w:val="40"/>
            <w:szCs w:val="40"/>
            <w:lang w:val="el-GR"/>
            <w:rPrChange w:id="70" w:author="Kat Ronto" w:date="2020-05-25T12:13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t>Π.χ</w:t>
        </w:r>
      </w:ins>
      <w:ins w:id="71" w:author="Kat Ronto" w:date="2020-05-25T12:11:00Z">
        <w:r w:rsidRPr="00AD2751">
          <w:rPr>
            <w:b/>
            <w:bCs/>
            <w:color w:val="000000" w:themeColor="text1"/>
            <w:sz w:val="40"/>
            <w:szCs w:val="40"/>
            <w:lang w:val="el-GR"/>
            <w:rPrChange w:id="72" w:author="Kat Ronto" w:date="2020-05-25T12:13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t xml:space="preserve"> </w:t>
        </w:r>
      </w:ins>
      <w:ins w:id="73" w:author="Kat Ronto" w:date="2020-05-25T12:10:00Z">
        <w:r w:rsidRPr="00AD2751">
          <w:rPr>
            <w:b/>
            <w:bCs/>
            <w:color w:val="000000" w:themeColor="text1"/>
            <w:sz w:val="40"/>
            <w:szCs w:val="40"/>
            <w:lang w:val="el-GR"/>
            <w:rPrChange w:id="74" w:author="Kat Ronto" w:date="2020-05-25T12:13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t xml:space="preserve"> </w:t>
        </w:r>
        <w:r w:rsidRPr="00D25BA6">
          <w:rPr>
            <w:b/>
            <w:bCs/>
            <w:color w:val="000000" w:themeColor="text1"/>
            <w:sz w:val="40"/>
            <w:szCs w:val="40"/>
            <w:shd w:val="clear" w:color="auto" w:fill="ED7D31" w:themeFill="accent2"/>
            <w:lang w:val="el-GR"/>
            <w:rPrChange w:id="75" w:author="Kat Ronto" w:date="2020-05-25T12:16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t>Έ</w:t>
        </w:r>
        <w:r w:rsidRPr="00AD2751">
          <w:rPr>
            <w:b/>
            <w:bCs/>
            <w:color w:val="000000" w:themeColor="text1"/>
            <w:sz w:val="40"/>
            <w:szCs w:val="40"/>
            <w:lang w:val="el-GR"/>
            <w:rPrChange w:id="76" w:author="Kat Ronto" w:date="2020-05-25T12:13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t>λληνας-</w:t>
        </w:r>
        <w:r w:rsidRPr="00D25BA6">
          <w:rPr>
            <w:b/>
            <w:bCs/>
            <w:color w:val="000000" w:themeColor="text1"/>
            <w:sz w:val="40"/>
            <w:szCs w:val="40"/>
            <w:shd w:val="clear" w:color="auto" w:fill="ED7D31" w:themeFill="accent2"/>
            <w:lang w:val="el-GR"/>
            <w:rPrChange w:id="77" w:author="Kat Ronto" w:date="2020-05-25T12:16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t>Ε</w:t>
        </w:r>
        <w:r w:rsidRPr="00AD2751">
          <w:rPr>
            <w:b/>
            <w:bCs/>
            <w:color w:val="000000" w:themeColor="text1"/>
            <w:sz w:val="40"/>
            <w:szCs w:val="40"/>
            <w:lang w:val="el-GR"/>
            <w:rPrChange w:id="78" w:author="Kat Ronto" w:date="2020-05-25T12:13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t>λληνίδα,</w:t>
        </w:r>
        <w:r w:rsidRPr="00D25BA6">
          <w:rPr>
            <w:b/>
            <w:bCs/>
            <w:color w:val="000000" w:themeColor="text1"/>
            <w:sz w:val="40"/>
            <w:szCs w:val="40"/>
            <w:shd w:val="clear" w:color="auto" w:fill="ED7D31" w:themeFill="accent2"/>
            <w:lang w:val="el-GR"/>
            <w:rPrChange w:id="79" w:author="Kat Ronto" w:date="2020-05-25T12:16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t>Γ</w:t>
        </w:r>
      </w:ins>
      <w:ins w:id="80" w:author="Kat Ronto" w:date="2020-05-25T12:11:00Z">
        <w:r w:rsidRPr="00AD2751">
          <w:rPr>
            <w:b/>
            <w:bCs/>
            <w:color w:val="000000" w:themeColor="text1"/>
            <w:sz w:val="40"/>
            <w:szCs w:val="40"/>
            <w:lang w:val="el-GR"/>
            <w:rPrChange w:id="81" w:author="Kat Ronto" w:date="2020-05-25T12:13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t>άλλος-</w:t>
        </w:r>
        <w:r w:rsidRPr="00D25BA6">
          <w:rPr>
            <w:b/>
            <w:bCs/>
            <w:color w:val="000000" w:themeColor="text1"/>
            <w:sz w:val="40"/>
            <w:szCs w:val="40"/>
            <w:shd w:val="clear" w:color="auto" w:fill="ED7D31" w:themeFill="accent2"/>
            <w:lang w:val="el-GR"/>
            <w:rPrChange w:id="82" w:author="Kat Ronto" w:date="2020-05-25T12:17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t>Γ</w:t>
        </w:r>
        <w:r w:rsidRPr="00AD2751">
          <w:rPr>
            <w:b/>
            <w:bCs/>
            <w:color w:val="000000" w:themeColor="text1"/>
            <w:sz w:val="40"/>
            <w:szCs w:val="40"/>
            <w:lang w:val="el-GR"/>
            <w:rPrChange w:id="83" w:author="Kat Ronto" w:date="2020-05-25T12:13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t>αλλίδα</w:t>
        </w:r>
      </w:ins>
    </w:p>
    <w:p w14:paraId="07B93A17" w14:textId="563F4586" w:rsidR="00AD2751" w:rsidRDefault="00AD2751">
      <w:pPr>
        <w:pStyle w:val="ListParagraph"/>
        <w:shd w:val="clear" w:color="auto" w:fill="FFC000" w:themeFill="accent4"/>
        <w:rPr>
          <w:ins w:id="84" w:author="Kat Ronto" w:date="2020-05-25T12:11:00Z"/>
          <w:color w:val="000000" w:themeColor="text1"/>
          <w:sz w:val="40"/>
          <w:szCs w:val="40"/>
          <w:lang w:val="el-GR"/>
        </w:rPr>
        <w:pPrChange w:id="85" w:author="Kat Ronto" w:date="2020-05-25T12:15:00Z">
          <w:pPr>
            <w:pStyle w:val="ListParagraph"/>
          </w:pPr>
        </w:pPrChange>
      </w:pPr>
      <w:ins w:id="86" w:author="Kat Ronto" w:date="2020-05-25T12:11:00Z">
        <w:r w:rsidRPr="00D25BA6">
          <w:rPr>
            <w:b/>
            <w:bCs/>
            <w:color w:val="000000" w:themeColor="text1"/>
            <w:sz w:val="40"/>
            <w:szCs w:val="40"/>
            <w:lang w:val="el-GR"/>
            <w:rPrChange w:id="87" w:author="Kat Ronto" w:date="2020-05-25T12:19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t>Προσοχή:</w:t>
        </w:r>
        <w:r>
          <w:rPr>
            <w:color w:val="000000" w:themeColor="text1"/>
            <w:sz w:val="40"/>
            <w:szCs w:val="40"/>
            <w:lang w:val="el-GR"/>
          </w:rPr>
          <w:t xml:space="preserve">Τα επίθετα που παράγονται από αυτά </w:t>
        </w:r>
        <w:r w:rsidRPr="00D25BA6">
          <w:rPr>
            <w:color w:val="000000" w:themeColor="text1"/>
            <w:sz w:val="40"/>
            <w:szCs w:val="40"/>
            <w:shd w:val="clear" w:color="auto" w:fill="ED7D31" w:themeFill="accent2"/>
            <w:lang w:val="el-GR"/>
            <w:rPrChange w:id="88" w:author="Kat Ronto" w:date="2020-05-25T12:17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t xml:space="preserve">δεν </w:t>
        </w:r>
        <w:r>
          <w:rPr>
            <w:color w:val="000000" w:themeColor="text1"/>
            <w:sz w:val="40"/>
            <w:szCs w:val="40"/>
            <w:lang w:val="el-GR"/>
          </w:rPr>
          <w:t>γράφονται με κεφαλαίο.</w:t>
        </w:r>
      </w:ins>
    </w:p>
    <w:p w14:paraId="77728634" w14:textId="2D64B635" w:rsidR="00AD2751" w:rsidRPr="00AD2751" w:rsidRDefault="00AD2751">
      <w:pPr>
        <w:pStyle w:val="ListParagraph"/>
        <w:shd w:val="clear" w:color="auto" w:fill="FFC000" w:themeFill="accent4"/>
        <w:rPr>
          <w:b/>
          <w:bCs/>
          <w:color w:val="000000" w:themeColor="text1"/>
          <w:sz w:val="40"/>
          <w:szCs w:val="40"/>
          <w:lang w:val="el-GR"/>
          <w:rPrChange w:id="89" w:author="Kat Ronto" w:date="2020-05-25T12:13:00Z">
            <w:rPr>
              <w:color w:val="000000" w:themeColor="text1"/>
              <w:sz w:val="40"/>
              <w:szCs w:val="40"/>
              <w:lang w:val="el-GR"/>
            </w:rPr>
          </w:rPrChange>
        </w:rPr>
        <w:pPrChange w:id="90" w:author="Kat Ronto" w:date="2020-05-25T12:15:00Z">
          <w:pPr>
            <w:pStyle w:val="ListParagraph"/>
            <w:numPr>
              <w:numId w:val="5"/>
            </w:numPr>
            <w:ind w:hanging="360"/>
          </w:pPr>
        </w:pPrChange>
      </w:pPr>
      <w:ins w:id="91" w:author="Kat Ronto" w:date="2020-05-25T12:12:00Z">
        <w:r w:rsidRPr="00AD2751">
          <w:rPr>
            <w:b/>
            <w:bCs/>
            <w:color w:val="000000" w:themeColor="text1"/>
            <w:sz w:val="40"/>
            <w:szCs w:val="40"/>
            <w:lang w:val="el-GR"/>
            <w:rPrChange w:id="92" w:author="Kat Ronto" w:date="2020-05-25T12:13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t>Π.χ ελληνικός,-ή,-ό, γαλλικός,-ή,-ό</w:t>
        </w:r>
      </w:ins>
    </w:p>
    <w:p w14:paraId="00E554D3" w14:textId="0F44B20F" w:rsidR="00072004" w:rsidRDefault="00072004">
      <w:pPr>
        <w:pStyle w:val="ListParagraph"/>
        <w:rPr>
          <w:ins w:id="93" w:author="Kat Ronto" w:date="2020-05-25T12:25:00Z"/>
          <w:color w:val="000000" w:themeColor="text1"/>
          <w:sz w:val="40"/>
          <w:szCs w:val="40"/>
          <w:lang w:val="el-GR"/>
        </w:rPr>
        <w:pPrChange w:id="94" w:author="Kat Ronto" w:date="2020-05-25T12:26:00Z">
          <w:pPr>
            <w:pStyle w:val="ListParagraph"/>
            <w:numPr>
              <w:numId w:val="5"/>
            </w:numPr>
            <w:ind w:hanging="360"/>
          </w:pPr>
        </w:pPrChange>
      </w:pPr>
      <w:ins w:id="95" w:author="Kat Ronto" w:date="2020-05-25T12:26:00Z">
        <w:r>
          <w:rPr>
            <w:color w:val="000000" w:themeColor="text1"/>
            <w:sz w:val="40"/>
            <w:szCs w:val="40"/>
            <w:lang w:val="el-GR"/>
          </w:rPr>
          <w:t>Αν διαβάσατε τη γραμματική,λύστε τις ασκήσεις:</w:t>
        </w:r>
      </w:ins>
    </w:p>
    <w:p w14:paraId="0F62744A" w14:textId="596F9907" w:rsidR="00072004" w:rsidRDefault="00161917" w:rsidP="00072004">
      <w:pPr>
        <w:pStyle w:val="ListParagraph"/>
        <w:numPr>
          <w:ilvl w:val="0"/>
          <w:numId w:val="5"/>
        </w:numPr>
        <w:rPr>
          <w:ins w:id="96" w:author="Kat Ronto" w:date="2020-05-25T12:27:00Z"/>
          <w:color w:val="000000" w:themeColor="text1"/>
          <w:sz w:val="40"/>
          <w:szCs w:val="40"/>
          <w:lang w:val="el-GR"/>
        </w:rPr>
      </w:pPr>
      <w:r w:rsidRPr="00D25BA6">
        <w:rPr>
          <w:color w:val="000000" w:themeColor="text1"/>
          <w:sz w:val="40"/>
          <w:szCs w:val="40"/>
          <w:lang w:val="el-GR"/>
          <w:rPrChange w:id="97" w:author="Kat Ronto" w:date="2020-05-25T12:24:00Z">
            <w:rPr>
              <w:lang w:val="el-GR"/>
            </w:rPr>
          </w:rPrChange>
        </w:rPr>
        <w:t xml:space="preserve">Σελ. </w:t>
      </w:r>
      <w:ins w:id="98" w:author="Kat Ronto" w:date="2020-05-25T12:23:00Z">
        <w:r w:rsidR="00D25BA6" w:rsidRPr="00D25BA6">
          <w:rPr>
            <w:color w:val="000000" w:themeColor="text1"/>
            <w:sz w:val="40"/>
            <w:szCs w:val="40"/>
            <w:lang w:val="el-GR"/>
            <w:rPrChange w:id="99" w:author="Kat Ronto" w:date="2020-05-25T12:24:00Z">
              <w:rPr>
                <w:lang w:val="el-GR"/>
              </w:rPr>
            </w:rPrChange>
          </w:rPr>
          <w:t>18, ασκ. 7,8,9,10,11</w:t>
        </w:r>
      </w:ins>
      <w:del w:id="100" w:author="Kat Ronto" w:date="2020-05-21T13:19:00Z">
        <w:r w:rsidR="0092575E" w:rsidRPr="00D25BA6" w:rsidDel="002E146B">
          <w:rPr>
            <w:color w:val="000000" w:themeColor="text1"/>
            <w:sz w:val="40"/>
            <w:szCs w:val="40"/>
            <w:lang w:val="el-GR"/>
            <w:rPrChange w:id="101" w:author="Kat Ronto" w:date="2020-05-25T12:24:00Z">
              <w:rPr>
                <w:lang w:val="el-GR"/>
              </w:rPr>
            </w:rPrChange>
          </w:rPr>
          <w:delText>1</w:delText>
        </w:r>
      </w:del>
      <w:del w:id="102" w:author="Kat Ronto" w:date="2020-05-18T12:52:00Z">
        <w:r w:rsidR="0092575E" w:rsidRPr="00D25BA6" w:rsidDel="002028D4">
          <w:rPr>
            <w:color w:val="000000" w:themeColor="text1"/>
            <w:sz w:val="40"/>
            <w:szCs w:val="40"/>
            <w:lang w:val="el-GR"/>
            <w:rPrChange w:id="103" w:author="Kat Ronto" w:date="2020-05-25T12:24:00Z">
              <w:rPr>
                <w:lang w:val="el-GR"/>
              </w:rPr>
            </w:rPrChange>
          </w:rPr>
          <w:delText>2</w:delText>
        </w:r>
      </w:del>
      <w:del w:id="104" w:author="Kat Ronto" w:date="2020-05-25T12:23:00Z">
        <w:r w:rsidR="006061F1" w:rsidRPr="00D25BA6" w:rsidDel="00D25BA6">
          <w:rPr>
            <w:color w:val="000000" w:themeColor="text1"/>
            <w:sz w:val="40"/>
            <w:szCs w:val="40"/>
            <w:lang w:val="el-GR"/>
            <w:rPrChange w:id="105" w:author="Kat Ronto" w:date="2020-05-25T12:24:00Z">
              <w:rPr>
                <w:lang w:val="el-GR"/>
              </w:rPr>
            </w:rPrChange>
          </w:rPr>
          <w:delText xml:space="preserve">, ασκ. </w:delText>
        </w:r>
      </w:del>
      <w:del w:id="106" w:author="Kat Ronto" w:date="2020-05-18T12:52:00Z">
        <w:r w:rsidR="006061F1" w:rsidRPr="00D25BA6" w:rsidDel="002028D4">
          <w:rPr>
            <w:color w:val="000000" w:themeColor="text1"/>
            <w:sz w:val="40"/>
            <w:szCs w:val="40"/>
            <w:lang w:val="el-GR"/>
            <w:rPrChange w:id="107" w:author="Kat Ronto" w:date="2020-05-25T12:24:00Z">
              <w:rPr>
                <w:lang w:val="el-GR"/>
              </w:rPr>
            </w:rPrChange>
          </w:rPr>
          <w:delText>1,</w:delText>
        </w:r>
      </w:del>
    </w:p>
    <w:p w14:paraId="294E887F" w14:textId="00A494A5" w:rsidR="00072004" w:rsidRDefault="00072004" w:rsidP="00072004">
      <w:pPr>
        <w:pStyle w:val="ListParagraph"/>
        <w:numPr>
          <w:ilvl w:val="0"/>
          <w:numId w:val="5"/>
        </w:numPr>
        <w:rPr>
          <w:ins w:id="108" w:author="Kat Ronto" w:date="2020-05-25T12:25:00Z"/>
          <w:color w:val="000000" w:themeColor="text1"/>
          <w:sz w:val="40"/>
          <w:szCs w:val="40"/>
          <w:lang w:val="el-GR"/>
        </w:rPr>
      </w:pPr>
      <w:ins w:id="109" w:author="Kat Ronto" w:date="2020-05-25T12:27:00Z">
        <w:r>
          <w:rPr>
            <w:color w:val="000000" w:themeColor="text1"/>
            <w:sz w:val="40"/>
            <w:szCs w:val="40"/>
            <w:lang w:val="el-GR"/>
          </w:rPr>
          <w:t>Σελ. 22, ασκ. 8,9,10,11,1</w:t>
        </w:r>
      </w:ins>
      <w:ins w:id="110" w:author="Kat Ronto" w:date="2020-05-25T12:28:00Z">
        <w:r>
          <w:rPr>
            <w:color w:val="000000" w:themeColor="text1"/>
            <w:sz w:val="40"/>
            <w:szCs w:val="40"/>
            <w:lang w:val="el-GR"/>
          </w:rPr>
          <w:t>2</w:t>
        </w:r>
      </w:ins>
    </w:p>
    <w:p w14:paraId="5636A0DE" w14:textId="7C6D7D07" w:rsidR="002028D4" w:rsidRPr="00072004" w:rsidRDefault="006061F1">
      <w:pPr>
        <w:pStyle w:val="ListParagraph"/>
        <w:rPr>
          <w:ins w:id="111" w:author="Kat Ronto" w:date="2020-05-18T12:56:00Z"/>
          <w:color w:val="000000" w:themeColor="text1"/>
          <w:sz w:val="40"/>
          <w:szCs w:val="40"/>
          <w:lang w:val="el-GR"/>
          <w:rPrChange w:id="112" w:author="Kat Ronto" w:date="2020-05-25T12:25:00Z">
            <w:rPr>
              <w:ins w:id="113" w:author="Kat Ronto" w:date="2020-05-18T12:56:00Z"/>
              <w:lang w:val="el-GR"/>
            </w:rPr>
          </w:rPrChange>
        </w:rPr>
        <w:pPrChange w:id="114" w:author="Kat Ronto" w:date="2020-05-25T12:25:00Z">
          <w:pPr>
            <w:pStyle w:val="ListParagraph"/>
            <w:numPr>
              <w:numId w:val="5"/>
            </w:numPr>
            <w:ind w:hanging="360"/>
          </w:pPr>
        </w:pPrChange>
      </w:pPr>
      <w:del w:id="115" w:author="Kat Ronto" w:date="2020-05-21T13:19:00Z">
        <w:r w:rsidRPr="00072004" w:rsidDel="002E146B">
          <w:rPr>
            <w:color w:val="000000" w:themeColor="text1"/>
            <w:sz w:val="40"/>
            <w:szCs w:val="40"/>
            <w:lang w:val="el-GR"/>
            <w:rPrChange w:id="116" w:author="Kat Ronto" w:date="2020-05-25T12:25:00Z">
              <w:rPr>
                <w:lang w:val="el-GR"/>
              </w:rPr>
            </w:rPrChange>
          </w:rPr>
          <w:lastRenderedPageBreak/>
          <w:delText>2</w:delText>
        </w:r>
      </w:del>
      <w:ins w:id="117" w:author="Kat Ronto" w:date="2020-05-18T12:56:00Z">
        <w:r w:rsidR="002028D4" w:rsidRPr="00072004">
          <w:rPr>
            <w:color w:val="000000" w:themeColor="text1"/>
            <w:sz w:val="40"/>
            <w:szCs w:val="40"/>
            <w:lang w:val="el-GR"/>
            <w:rPrChange w:id="118" w:author="Kat Ronto" w:date="2020-05-25T12:25:00Z">
              <w:rPr>
                <w:lang w:val="el-GR"/>
              </w:rPr>
            </w:rPrChange>
          </w:rPr>
          <w:t xml:space="preserve"> </w:t>
        </w:r>
      </w:ins>
    </w:p>
    <w:p w14:paraId="3E3315ED" w14:textId="55F2150C" w:rsidR="002028D4" w:rsidRDefault="002028D4">
      <w:pPr>
        <w:pStyle w:val="ListParagraph"/>
        <w:rPr>
          <w:ins w:id="119" w:author="Kat Ronto" w:date="2020-05-18T13:03:00Z"/>
          <w:color w:val="000000" w:themeColor="text1"/>
          <w:sz w:val="40"/>
          <w:szCs w:val="40"/>
          <w:lang w:val="el-GR"/>
        </w:rPr>
        <w:pPrChange w:id="120" w:author="Kat Ronto" w:date="2020-05-21T13:20:00Z">
          <w:pPr>
            <w:pStyle w:val="ListParagraph"/>
            <w:numPr>
              <w:numId w:val="5"/>
            </w:numPr>
            <w:ind w:hanging="360"/>
          </w:pPr>
        </w:pPrChange>
      </w:pPr>
    </w:p>
    <w:p w14:paraId="6FFE4E3E" w14:textId="77777777" w:rsidR="002028D4" w:rsidRDefault="002028D4">
      <w:pPr>
        <w:rPr>
          <w:ins w:id="121" w:author="Kat Ronto" w:date="2020-05-18T12:59:00Z"/>
          <w:color w:val="000000" w:themeColor="text1"/>
          <w:sz w:val="40"/>
          <w:szCs w:val="40"/>
          <w:lang w:val="el-GR"/>
        </w:rPr>
        <w:pPrChange w:id="122" w:author="Kat Ronto" w:date="2020-05-21T13:20:00Z">
          <w:pPr>
            <w:ind w:left="360"/>
          </w:pPr>
        </w:pPrChange>
      </w:pPr>
      <w:ins w:id="123" w:author="Kat Ronto" w:date="2020-05-18T12:58:00Z">
        <w:r>
          <w:rPr>
            <w:color w:val="000000" w:themeColor="text1"/>
            <w:sz w:val="40"/>
            <w:szCs w:val="40"/>
            <w:lang w:val="el-GR"/>
          </w:rPr>
          <w:t xml:space="preserve">Τ.ε Γλώσσας, </w:t>
        </w:r>
      </w:ins>
      <w:ins w:id="124" w:author="Kat Ronto" w:date="2020-05-18T12:59:00Z">
        <w:r>
          <w:rPr>
            <w:color w:val="000000" w:themeColor="text1"/>
            <w:sz w:val="40"/>
            <w:szCs w:val="40"/>
            <w:lang w:val="el-GR"/>
          </w:rPr>
          <w:t>β’ τεύχος</w:t>
        </w:r>
      </w:ins>
    </w:p>
    <w:p w14:paraId="25C9E6CF" w14:textId="57927211" w:rsidR="00161917" w:rsidRPr="002028D4" w:rsidDel="00C9171F" w:rsidRDefault="002028D4">
      <w:pPr>
        <w:ind w:left="360"/>
        <w:rPr>
          <w:del w:id="125" w:author="Kat Ronto" w:date="2020-05-18T13:01:00Z"/>
          <w:color w:val="000000" w:themeColor="text1"/>
          <w:sz w:val="40"/>
          <w:szCs w:val="40"/>
          <w:lang w:val="el-GR"/>
          <w:rPrChange w:id="126" w:author="Kat Ronto" w:date="2020-05-18T12:58:00Z">
            <w:rPr>
              <w:del w:id="127" w:author="Kat Ronto" w:date="2020-05-18T13:01:00Z"/>
              <w:lang w:val="el-GR"/>
            </w:rPr>
          </w:rPrChange>
        </w:rPr>
        <w:pPrChange w:id="128" w:author="Kat Ronto" w:date="2020-05-18T12:58:00Z">
          <w:pPr>
            <w:pStyle w:val="ListParagraph"/>
            <w:numPr>
              <w:numId w:val="5"/>
            </w:numPr>
            <w:ind w:hanging="360"/>
          </w:pPr>
        </w:pPrChange>
      </w:pPr>
      <w:ins w:id="129" w:author="Kat Ronto" w:date="2020-05-18T12:59:00Z">
        <w:r>
          <w:rPr>
            <w:color w:val="000000" w:themeColor="text1"/>
            <w:sz w:val="40"/>
            <w:szCs w:val="40"/>
            <w:lang w:val="el-GR"/>
          </w:rPr>
          <w:t>Θα το βρείτε εδώ αν δεν το έχετε:</w:t>
        </w:r>
      </w:ins>
      <w:ins w:id="130" w:author="Kat Ronto" w:date="2020-05-18T12:56:00Z">
        <w:r w:rsidRPr="002028D4">
          <w:rPr>
            <w:color w:val="000000" w:themeColor="text1"/>
            <w:sz w:val="40"/>
            <w:szCs w:val="40"/>
            <w:lang w:val="el-GR"/>
            <w:rPrChange w:id="131" w:author="Kat Ronto" w:date="2020-05-18T12:58:00Z">
              <w:rPr>
                <w:lang w:val="el-GR"/>
              </w:rPr>
            </w:rPrChange>
          </w:rPr>
          <w:t xml:space="preserve">   </w:t>
        </w:r>
      </w:ins>
    </w:p>
    <w:p w14:paraId="127EF7C4" w14:textId="7F187360" w:rsidR="006061F1" w:rsidRPr="00C9171F" w:rsidDel="002028D4" w:rsidRDefault="006061F1">
      <w:pPr>
        <w:rPr>
          <w:del w:id="132" w:author="Kat Ronto" w:date="2020-05-18T12:53:00Z"/>
          <w:color w:val="000000" w:themeColor="text1"/>
          <w:sz w:val="40"/>
          <w:szCs w:val="40"/>
          <w:lang w:val="el-GR"/>
          <w:rPrChange w:id="133" w:author="Kat Ronto" w:date="2020-05-18T13:01:00Z">
            <w:rPr>
              <w:del w:id="134" w:author="Kat Ronto" w:date="2020-05-18T12:53:00Z"/>
              <w:lang w:val="el-GR"/>
            </w:rPr>
          </w:rPrChange>
        </w:rPr>
        <w:pPrChange w:id="135" w:author="Kat Ronto" w:date="2020-05-18T12:54:00Z">
          <w:pPr>
            <w:pStyle w:val="ListParagraph"/>
            <w:numPr>
              <w:numId w:val="5"/>
            </w:numPr>
            <w:ind w:hanging="360"/>
          </w:pPr>
        </w:pPrChange>
      </w:pPr>
      <w:del w:id="136" w:author="Kat Ronto" w:date="2020-05-18T12:53:00Z">
        <w:r w:rsidRPr="00C9171F" w:rsidDel="002028D4">
          <w:rPr>
            <w:color w:val="000000" w:themeColor="text1"/>
            <w:sz w:val="40"/>
            <w:szCs w:val="40"/>
            <w:lang w:val="el-GR"/>
            <w:rPrChange w:id="137" w:author="Kat Ronto" w:date="2020-05-18T13:01:00Z">
              <w:rPr>
                <w:lang w:val="el-GR"/>
              </w:rPr>
            </w:rPrChange>
          </w:rPr>
          <w:delText>Σελ. 1</w:delText>
        </w:r>
        <w:r w:rsidR="0092575E" w:rsidRPr="00C9171F" w:rsidDel="002028D4">
          <w:rPr>
            <w:color w:val="000000" w:themeColor="text1"/>
            <w:sz w:val="40"/>
            <w:szCs w:val="40"/>
            <w:lang w:val="el-GR"/>
            <w:rPrChange w:id="138" w:author="Kat Ronto" w:date="2020-05-18T13:01:00Z">
              <w:rPr>
                <w:lang w:val="el-GR"/>
              </w:rPr>
            </w:rPrChange>
          </w:rPr>
          <w:delText>3</w:delText>
        </w:r>
        <w:r w:rsidRPr="00C9171F" w:rsidDel="002028D4">
          <w:rPr>
            <w:color w:val="000000" w:themeColor="text1"/>
            <w:sz w:val="40"/>
            <w:szCs w:val="40"/>
            <w:lang w:val="el-GR"/>
            <w:rPrChange w:id="139" w:author="Kat Ronto" w:date="2020-05-18T13:01:00Z">
              <w:rPr>
                <w:lang w:val="el-GR"/>
              </w:rPr>
            </w:rPrChange>
          </w:rPr>
          <w:delText xml:space="preserve">, </w:delText>
        </w:r>
        <w:r w:rsidR="0092575E" w:rsidRPr="00C9171F" w:rsidDel="002028D4">
          <w:rPr>
            <w:color w:val="000000" w:themeColor="text1"/>
            <w:sz w:val="40"/>
            <w:szCs w:val="40"/>
            <w:lang w:val="el-GR"/>
            <w:rPrChange w:id="140" w:author="Kat Ronto" w:date="2020-05-18T13:01:00Z">
              <w:rPr>
                <w:lang w:val="el-GR"/>
              </w:rPr>
            </w:rPrChange>
          </w:rPr>
          <w:delText xml:space="preserve">συμπλήρωσε τον πίνακα κλίσης του επιθέτου </w:delText>
        </w:r>
        <w:r w:rsidR="0092575E" w:rsidRPr="00C9171F" w:rsidDel="002028D4">
          <w:rPr>
            <w:color w:val="000000" w:themeColor="text1"/>
            <w:sz w:val="40"/>
            <w:szCs w:val="40"/>
            <w:highlight w:val="cyan"/>
            <w:lang w:val="el-GR"/>
            <w:rPrChange w:id="141" w:author="Kat Ronto" w:date="2020-05-18T13:01:00Z">
              <w:rPr>
                <w:highlight w:val="cyan"/>
                <w:lang w:val="el-GR"/>
              </w:rPr>
            </w:rPrChange>
          </w:rPr>
          <w:delText>ο πολύς-η πολλή-το πολύ</w:delText>
        </w:r>
        <w:r w:rsidR="0092575E" w:rsidRPr="00C9171F" w:rsidDel="002028D4">
          <w:rPr>
            <w:color w:val="000000" w:themeColor="text1"/>
            <w:sz w:val="40"/>
            <w:szCs w:val="40"/>
            <w:lang w:val="el-GR"/>
            <w:rPrChange w:id="142" w:author="Kat Ronto" w:date="2020-05-18T13:01:00Z">
              <w:rPr>
                <w:lang w:val="el-GR"/>
              </w:rPr>
            </w:rPrChange>
          </w:rPr>
          <w:delText xml:space="preserve"> και το συμπέρασμα στο κάτω μέρος αυτής της σελίδας</w:delText>
        </w:r>
      </w:del>
    </w:p>
    <w:p w14:paraId="513DED89" w14:textId="6E1B8255" w:rsidR="0092575E" w:rsidRPr="00C9171F" w:rsidDel="002028D4" w:rsidRDefault="0092575E">
      <w:pPr>
        <w:rPr>
          <w:del w:id="143" w:author="Kat Ronto" w:date="2020-05-18T12:53:00Z"/>
          <w:sz w:val="40"/>
          <w:szCs w:val="40"/>
          <w:lang w:val="el-GR"/>
          <w:rPrChange w:id="144" w:author="Kat Ronto" w:date="2020-05-18T13:01:00Z">
            <w:rPr>
              <w:del w:id="145" w:author="Kat Ronto" w:date="2020-05-18T12:53:00Z"/>
              <w:lang w:val="el-GR"/>
            </w:rPr>
          </w:rPrChange>
        </w:rPr>
        <w:pPrChange w:id="146" w:author="Kat Ronto" w:date="2020-05-18T12:54:00Z">
          <w:pPr>
            <w:pStyle w:val="ListParagraph"/>
          </w:pPr>
        </w:pPrChange>
      </w:pPr>
    </w:p>
    <w:p w14:paraId="41E04636" w14:textId="0566D9D3" w:rsidR="0092575E" w:rsidRPr="00C9171F" w:rsidDel="002028D4" w:rsidRDefault="0092575E">
      <w:pPr>
        <w:rPr>
          <w:del w:id="147" w:author="Kat Ronto" w:date="2020-05-18T12:53:00Z"/>
          <w:sz w:val="40"/>
          <w:szCs w:val="40"/>
          <w:lang w:val="el-GR"/>
          <w:rPrChange w:id="148" w:author="Kat Ronto" w:date="2020-05-18T13:01:00Z">
            <w:rPr>
              <w:del w:id="149" w:author="Kat Ronto" w:date="2020-05-18T12:53:00Z"/>
              <w:lang w:val="el-GR"/>
            </w:rPr>
          </w:rPrChange>
        </w:rPr>
        <w:pPrChange w:id="150" w:author="Kat Ronto" w:date="2020-05-18T12:54:00Z">
          <w:pPr>
            <w:pStyle w:val="ListParagraph"/>
          </w:pPr>
        </w:pPrChange>
      </w:pPr>
      <w:del w:id="151" w:author="Kat Ronto" w:date="2020-05-18T12:53:00Z">
        <w:r w:rsidRPr="00C9171F" w:rsidDel="002028D4">
          <w:rPr>
            <w:sz w:val="40"/>
            <w:szCs w:val="40"/>
            <w:lang w:val="el-GR"/>
            <w:rPrChange w:id="152" w:author="Kat Ronto" w:date="2020-05-18T13:01:00Z">
              <w:rPr>
                <w:lang w:val="el-GR"/>
              </w:rPr>
            </w:rPrChange>
          </w:rPr>
          <w:delText>Προσοχή!!</w:delText>
        </w:r>
      </w:del>
    </w:p>
    <w:p w14:paraId="547E7ADB" w14:textId="24076F3C" w:rsidR="00A85686" w:rsidRPr="00C9171F" w:rsidDel="002028D4" w:rsidRDefault="0092575E">
      <w:pPr>
        <w:rPr>
          <w:del w:id="153" w:author="Kat Ronto" w:date="2020-05-18T12:53:00Z"/>
          <w:sz w:val="40"/>
          <w:szCs w:val="40"/>
          <w:lang w:val="el-GR"/>
          <w:rPrChange w:id="154" w:author="Kat Ronto" w:date="2020-05-18T13:01:00Z">
            <w:rPr>
              <w:del w:id="155" w:author="Kat Ronto" w:date="2020-05-18T12:53:00Z"/>
              <w:lang w:val="el-GR"/>
            </w:rPr>
          </w:rPrChange>
        </w:rPr>
        <w:pPrChange w:id="156" w:author="Kat Ronto" w:date="2020-05-18T12:54:00Z">
          <w:pPr>
            <w:pStyle w:val="ListParagraph"/>
          </w:pPr>
        </w:pPrChange>
      </w:pPr>
      <w:del w:id="157" w:author="Kat Ronto" w:date="2020-05-18T12:53:00Z">
        <w:r w:rsidRPr="00C9171F" w:rsidDel="002028D4">
          <w:rPr>
            <w:sz w:val="40"/>
            <w:szCs w:val="40"/>
            <w:lang w:val="el-GR"/>
            <w:rPrChange w:id="158" w:author="Kat Ronto" w:date="2020-05-18T13:01:00Z">
              <w:rPr>
                <w:lang w:val="el-GR"/>
              </w:rPr>
            </w:rPrChange>
          </w:rPr>
          <w:delText xml:space="preserve">Παραδείγματα: </w:delText>
        </w:r>
      </w:del>
    </w:p>
    <w:p w14:paraId="74EA33B1" w14:textId="7F60A225" w:rsidR="0092575E" w:rsidRPr="00C9171F" w:rsidDel="002028D4" w:rsidRDefault="0092575E">
      <w:pPr>
        <w:rPr>
          <w:del w:id="159" w:author="Kat Ronto" w:date="2020-05-18T12:53:00Z"/>
          <w:sz w:val="40"/>
          <w:szCs w:val="40"/>
          <w:lang w:val="el-GR"/>
          <w:rPrChange w:id="160" w:author="Kat Ronto" w:date="2020-05-18T13:01:00Z">
            <w:rPr>
              <w:del w:id="161" w:author="Kat Ronto" w:date="2020-05-18T12:53:00Z"/>
              <w:lang w:val="el-GR"/>
            </w:rPr>
          </w:rPrChange>
        </w:rPr>
        <w:pPrChange w:id="162" w:author="Kat Ronto" w:date="2020-05-18T12:54:00Z">
          <w:pPr>
            <w:pStyle w:val="ListParagraph"/>
            <w:numPr>
              <w:numId w:val="5"/>
            </w:numPr>
            <w:ind w:hanging="360"/>
          </w:pPr>
        </w:pPrChange>
      </w:pPr>
      <w:del w:id="163" w:author="Kat Ronto" w:date="2020-05-18T12:53:00Z">
        <w:r w:rsidRPr="00C9171F" w:rsidDel="002028D4">
          <w:rPr>
            <w:sz w:val="40"/>
            <w:szCs w:val="40"/>
            <w:lang w:val="el-GR"/>
            <w:rPrChange w:id="164" w:author="Kat Ronto" w:date="2020-05-18T13:01:00Z">
              <w:rPr>
                <w:lang w:val="el-GR"/>
              </w:rPr>
            </w:rPrChange>
          </w:rPr>
          <w:delText xml:space="preserve">η </w:delText>
        </w:r>
        <w:r w:rsidRPr="00C9171F" w:rsidDel="002028D4">
          <w:rPr>
            <w:sz w:val="40"/>
            <w:szCs w:val="40"/>
            <w:highlight w:val="magenta"/>
            <w:u w:val="single"/>
            <w:lang w:val="el-GR"/>
            <w:rPrChange w:id="165" w:author="Kat Ronto" w:date="2020-05-18T13:01:00Z">
              <w:rPr>
                <w:highlight w:val="magenta"/>
                <w:u w:val="single"/>
                <w:lang w:val="el-GR"/>
              </w:rPr>
            </w:rPrChange>
          </w:rPr>
          <w:delText>πολλή</w:delText>
        </w:r>
        <w:r w:rsidRPr="00C9171F" w:rsidDel="002028D4">
          <w:rPr>
            <w:sz w:val="40"/>
            <w:szCs w:val="40"/>
            <w:u w:val="single"/>
            <w:lang w:val="el-GR"/>
            <w:rPrChange w:id="166" w:author="Kat Ronto" w:date="2020-05-18T13:01:00Z">
              <w:rPr>
                <w:u w:val="single"/>
                <w:lang w:val="el-GR"/>
              </w:rPr>
            </w:rPrChange>
          </w:rPr>
          <w:delText xml:space="preserve"> </w:delText>
        </w:r>
        <w:r w:rsidRPr="00C9171F" w:rsidDel="002028D4">
          <w:rPr>
            <w:sz w:val="40"/>
            <w:szCs w:val="40"/>
            <w:highlight w:val="yellow"/>
            <w:lang w:val="el-GR"/>
            <w:rPrChange w:id="167" w:author="Kat Ronto" w:date="2020-05-18T13:01:00Z">
              <w:rPr>
                <w:highlight w:val="yellow"/>
                <w:lang w:val="el-GR"/>
              </w:rPr>
            </w:rPrChange>
          </w:rPr>
          <w:delText>ζάχαρη</w:delText>
        </w:r>
        <w:r w:rsidRPr="00C9171F" w:rsidDel="002028D4">
          <w:rPr>
            <w:sz w:val="40"/>
            <w:szCs w:val="40"/>
            <w:lang w:val="el-GR"/>
            <w:rPrChange w:id="168" w:author="Kat Ronto" w:date="2020-05-18T13:01:00Z">
              <w:rPr>
                <w:lang w:val="el-GR"/>
              </w:rPr>
            </w:rPrChange>
          </w:rPr>
          <w:delText>(</w:delText>
        </w:r>
        <w:r w:rsidR="00A85686" w:rsidRPr="00C9171F" w:rsidDel="002028D4">
          <w:rPr>
            <w:sz w:val="40"/>
            <w:szCs w:val="40"/>
            <w:highlight w:val="magenta"/>
            <w:lang w:val="el-GR"/>
            <w:rPrChange w:id="169" w:author="Kat Ronto" w:date="2020-05-18T13:01:00Z">
              <w:rPr>
                <w:highlight w:val="magenta"/>
                <w:lang w:val="el-GR"/>
              </w:rPr>
            </w:rPrChange>
          </w:rPr>
          <w:delText>πολλή</w:delText>
        </w:r>
        <w:r w:rsidR="00A85686" w:rsidRPr="00C9171F" w:rsidDel="002028D4">
          <w:rPr>
            <w:sz w:val="40"/>
            <w:szCs w:val="40"/>
            <w:lang w:val="el-GR"/>
            <w:rPrChange w:id="170" w:author="Kat Ronto" w:date="2020-05-18T13:01:00Z">
              <w:rPr>
                <w:lang w:val="el-GR"/>
              </w:rPr>
            </w:rPrChange>
          </w:rPr>
          <w:delText xml:space="preserve"> + </w:delText>
        </w:r>
        <w:r w:rsidR="00A85686" w:rsidRPr="00C9171F" w:rsidDel="002028D4">
          <w:rPr>
            <w:sz w:val="40"/>
            <w:szCs w:val="40"/>
            <w:highlight w:val="yellow"/>
            <w:lang w:val="el-GR"/>
            <w:rPrChange w:id="171" w:author="Kat Ronto" w:date="2020-05-18T13:01:00Z">
              <w:rPr>
                <w:highlight w:val="yellow"/>
                <w:lang w:val="el-GR"/>
              </w:rPr>
            </w:rPrChange>
          </w:rPr>
          <w:delText>θηλυκό ουσιαστικό</w:delText>
        </w:r>
        <w:r w:rsidR="00A85686" w:rsidRPr="00C9171F" w:rsidDel="002028D4">
          <w:rPr>
            <w:sz w:val="40"/>
            <w:szCs w:val="40"/>
            <w:lang w:val="el-GR"/>
            <w:rPrChange w:id="172" w:author="Kat Ronto" w:date="2020-05-18T13:01:00Z">
              <w:rPr>
                <w:lang w:val="el-GR"/>
              </w:rPr>
            </w:rPrChange>
          </w:rPr>
          <w:delText>)</w:delText>
        </w:r>
      </w:del>
    </w:p>
    <w:p w14:paraId="62BD6A54" w14:textId="2966E271" w:rsidR="00A85686" w:rsidDel="00C9171F" w:rsidRDefault="00A85686" w:rsidP="002028D4">
      <w:pPr>
        <w:rPr>
          <w:del w:id="173" w:author="Kat Ronto" w:date="2020-05-18T12:53:00Z"/>
          <w:sz w:val="40"/>
          <w:szCs w:val="40"/>
        </w:rPr>
      </w:pPr>
      <w:del w:id="174" w:author="Kat Ronto" w:date="2020-05-18T12:53:00Z">
        <w:r w:rsidRPr="00C9171F" w:rsidDel="002028D4">
          <w:rPr>
            <w:sz w:val="40"/>
            <w:szCs w:val="40"/>
            <w:lang w:val="el-GR"/>
            <w:rPrChange w:id="175" w:author="Kat Ronto" w:date="2020-05-18T13:01:00Z">
              <w:rPr>
                <w:lang w:val="el-GR"/>
              </w:rPr>
            </w:rPrChange>
          </w:rPr>
          <w:delText>η</w:delText>
        </w:r>
        <w:r w:rsidRPr="00C9171F" w:rsidDel="002028D4">
          <w:rPr>
            <w:sz w:val="40"/>
            <w:szCs w:val="40"/>
            <w:rPrChange w:id="176" w:author="Kat Ronto" w:date="2020-05-18T13:01:00Z">
              <w:rPr>
                <w:lang w:val="el-GR"/>
              </w:rPr>
            </w:rPrChange>
          </w:rPr>
          <w:delText xml:space="preserve"> </w:delText>
        </w:r>
        <w:r w:rsidRPr="00C9171F" w:rsidDel="002028D4">
          <w:rPr>
            <w:sz w:val="40"/>
            <w:szCs w:val="40"/>
            <w:highlight w:val="green"/>
            <w:u w:val="single"/>
            <w:lang w:val="el-GR"/>
            <w:rPrChange w:id="177" w:author="Kat Ronto" w:date="2020-05-18T13:01:00Z">
              <w:rPr>
                <w:highlight w:val="green"/>
                <w:u w:val="single"/>
                <w:lang w:val="el-GR"/>
              </w:rPr>
            </w:rPrChange>
          </w:rPr>
          <w:delText>πολύ</w:delText>
        </w:r>
        <w:r w:rsidRPr="00C9171F" w:rsidDel="002028D4">
          <w:rPr>
            <w:sz w:val="40"/>
            <w:szCs w:val="40"/>
            <w:u w:val="single"/>
            <w:rPrChange w:id="178" w:author="Kat Ronto" w:date="2020-05-18T13:01:00Z">
              <w:rPr>
                <w:u w:val="single"/>
                <w:lang w:val="el-GR"/>
              </w:rPr>
            </w:rPrChange>
          </w:rPr>
          <w:delText xml:space="preserve"> </w:delText>
        </w:r>
        <w:r w:rsidRPr="00C9171F" w:rsidDel="002028D4">
          <w:rPr>
            <w:sz w:val="40"/>
            <w:szCs w:val="40"/>
            <w:highlight w:val="red"/>
            <w:lang w:val="el-GR"/>
            <w:rPrChange w:id="179" w:author="Kat Ronto" w:date="2020-05-18T13:01:00Z">
              <w:rPr>
                <w:highlight w:val="red"/>
                <w:lang w:val="el-GR"/>
              </w:rPr>
            </w:rPrChange>
          </w:rPr>
          <w:delText>ωραία</w:delText>
        </w:r>
        <w:r w:rsidRPr="00C9171F" w:rsidDel="002028D4">
          <w:rPr>
            <w:sz w:val="40"/>
            <w:szCs w:val="40"/>
            <w:rPrChange w:id="180" w:author="Kat Ronto" w:date="2020-05-18T13:01:00Z">
              <w:rPr>
                <w:lang w:val="el-GR"/>
              </w:rPr>
            </w:rPrChange>
          </w:rPr>
          <w:delText xml:space="preserve"> </w:delText>
        </w:r>
        <w:r w:rsidRPr="00C9171F" w:rsidDel="002028D4">
          <w:rPr>
            <w:sz w:val="40"/>
            <w:szCs w:val="40"/>
            <w:lang w:val="el-GR"/>
            <w:rPrChange w:id="181" w:author="Kat Ronto" w:date="2020-05-18T13:01:00Z">
              <w:rPr>
                <w:lang w:val="el-GR"/>
              </w:rPr>
            </w:rPrChange>
          </w:rPr>
          <w:delText>μέρα</w:delText>
        </w:r>
        <w:r w:rsidRPr="00C9171F" w:rsidDel="002028D4">
          <w:rPr>
            <w:sz w:val="40"/>
            <w:szCs w:val="40"/>
            <w:rPrChange w:id="182" w:author="Kat Ronto" w:date="2020-05-18T13:01:00Z">
              <w:rPr>
                <w:lang w:val="el-GR"/>
              </w:rPr>
            </w:rPrChange>
          </w:rPr>
          <w:delText>(</w:delText>
        </w:r>
        <w:r w:rsidRPr="00C9171F" w:rsidDel="002028D4">
          <w:rPr>
            <w:sz w:val="40"/>
            <w:szCs w:val="40"/>
            <w:highlight w:val="green"/>
            <w:lang w:val="el-GR"/>
            <w:rPrChange w:id="183" w:author="Kat Ronto" w:date="2020-05-18T13:01:00Z">
              <w:rPr>
                <w:highlight w:val="green"/>
                <w:lang w:val="el-GR"/>
              </w:rPr>
            </w:rPrChange>
          </w:rPr>
          <w:delText>πολύ</w:delText>
        </w:r>
        <w:r w:rsidRPr="00C9171F" w:rsidDel="002028D4">
          <w:rPr>
            <w:sz w:val="40"/>
            <w:szCs w:val="40"/>
            <w:rPrChange w:id="184" w:author="Kat Ronto" w:date="2020-05-18T13:01:00Z">
              <w:rPr>
                <w:lang w:val="el-GR"/>
              </w:rPr>
            </w:rPrChange>
          </w:rPr>
          <w:delText>=</w:delText>
        </w:r>
        <w:r w:rsidRPr="00C9171F" w:rsidDel="002028D4">
          <w:rPr>
            <w:sz w:val="40"/>
            <w:szCs w:val="40"/>
            <w:lang w:val="el-GR"/>
            <w:rPrChange w:id="185" w:author="Kat Ronto" w:date="2020-05-18T13:01:00Z">
              <w:rPr>
                <w:lang w:val="el-GR"/>
              </w:rPr>
            </w:rPrChange>
          </w:rPr>
          <w:delText>ποσοτικό</w:delText>
        </w:r>
        <w:r w:rsidRPr="00C9171F" w:rsidDel="002028D4">
          <w:rPr>
            <w:sz w:val="40"/>
            <w:szCs w:val="40"/>
            <w:rPrChange w:id="186" w:author="Kat Ronto" w:date="2020-05-18T13:01:00Z">
              <w:rPr>
                <w:lang w:val="el-GR"/>
              </w:rPr>
            </w:rPrChange>
          </w:rPr>
          <w:delText xml:space="preserve"> </w:delText>
        </w:r>
        <w:r w:rsidRPr="00C9171F" w:rsidDel="002028D4">
          <w:rPr>
            <w:sz w:val="40"/>
            <w:szCs w:val="40"/>
            <w:lang w:val="el-GR"/>
            <w:rPrChange w:id="187" w:author="Kat Ronto" w:date="2020-05-18T13:01:00Z">
              <w:rPr>
                <w:lang w:val="el-GR"/>
              </w:rPr>
            </w:rPrChange>
          </w:rPr>
          <w:delText>επίρρημα</w:delText>
        </w:r>
        <w:r w:rsidRPr="00C9171F" w:rsidDel="002028D4">
          <w:rPr>
            <w:sz w:val="40"/>
            <w:szCs w:val="40"/>
            <w:rPrChange w:id="188" w:author="Kat Ronto" w:date="2020-05-18T13:01:00Z">
              <w:rPr>
                <w:lang w:val="el-GR"/>
              </w:rPr>
            </w:rPrChange>
          </w:rPr>
          <w:delText xml:space="preserve">, </w:delText>
        </w:r>
        <w:r w:rsidRPr="00C9171F" w:rsidDel="002028D4">
          <w:rPr>
            <w:sz w:val="40"/>
            <w:szCs w:val="40"/>
            <w:lang w:val="el-GR"/>
            <w:rPrChange w:id="189" w:author="Kat Ronto" w:date="2020-05-18T13:01:00Z">
              <w:rPr>
                <w:lang w:val="el-GR"/>
              </w:rPr>
            </w:rPrChange>
          </w:rPr>
          <w:delText>εκφράζει</w:delText>
        </w:r>
        <w:r w:rsidRPr="00C9171F" w:rsidDel="002028D4">
          <w:rPr>
            <w:sz w:val="40"/>
            <w:szCs w:val="40"/>
            <w:rPrChange w:id="190" w:author="Kat Ronto" w:date="2020-05-18T13:01:00Z">
              <w:rPr>
                <w:lang w:val="el-GR"/>
              </w:rPr>
            </w:rPrChange>
          </w:rPr>
          <w:delText xml:space="preserve"> </w:delText>
        </w:r>
        <w:r w:rsidRPr="00C9171F" w:rsidDel="002028D4">
          <w:rPr>
            <w:sz w:val="40"/>
            <w:szCs w:val="40"/>
            <w:lang w:val="el-GR"/>
            <w:rPrChange w:id="191" w:author="Kat Ronto" w:date="2020-05-18T13:01:00Z">
              <w:rPr>
                <w:lang w:val="el-GR"/>
              </w:rPr>
            </w:rPrChange>
          </w:rPr>
          <w:delText>ποσότητα</w:delText>
        </w:r>
        <w:r w:rsidRPr="00C9171F" w:rsidDel="002028D4">
          <w:rPr>
            <w:sz w:val="40"/>
            <w:szCs w:val="40"/>
            <w:rPrChange w:id="192" w:author="Kat Ronto" w:date="2020-05-18T13:01:00Z">
              <w:rPr>
                <w:lang w:val="el-GR"/>
              </w:rPr>
            </w:rPrChange>
          </w:rPr>
          <w:delText xml:space="preserve"> + </w:delText>
        </w:r>
        <w:r w:rsidRPr="00C9171F" w:rsidDel="002028D4">
          <w:rPr>
            <w:sz w:val="40"/>
            <w:szCs w:val="40"/>
            <w:highlight w:val="red"/>
            <w:lang w:val="el-GR"/>
            <w:rPrChange w:id="193" w:author="Kat Ronto" w:date="2020-05-18T13:01:00Z">
              <w:rPr>
                <w:highlight w:val="red"/>
                <w:lang w:val="el-GR"/>
              </w:rPr>
            </w:rPrChange>
          </w:rPr>
          <w:delText>επ</w:delText>
        </w:r>
      </w:del>
      <w:ins w:id="194" w:author="Kat Ronto" w:date="2020-05-18T13:01:00Z">
        <w:r w:rsidR="00C9171F">
          <w:rPr>
            <w:sz w:val="40"/>
            <w:szCs w:val="40"/>
          </w:rPr>
          <w:fldChar w:fldCharType="begin"/>
        </w:r>
        <w:r w:rsidR="00C9171F">
          <w:rPr>
            <w:sz w:val="40"/>
            <w:szCs w:val="40"/>
          </w:rPr>
          <w:instrText xml:space="preserve"> HYPERLINK "</w:instrText>
        </w:r>
        <w:r w:rsidR="00C9171F" w:rsidRPr="00C9171F">
          <w:rPr>
            <w:sz w:val="40"/>
            <w:szCs w:val="40"/>
            <w:rPrChange w:id="195" w:author="Kat Ronto" w:date="2020-05-18T13:01:00Z">
              <w:rPr>
                <w:rStyle w:val="Hyperlink"/>
              </w:rPr>
            </w:rPrChange>
          </w:rPr>
          <w:instrText>http://www.pi-</w:instrText>
        </w:r>
        <w:r w:rsidR="00C9171F" w:rsidRPr="00C9171F">
          <w:rPr>
            <w:rPrChange w:id="196" w:author="Kat Ronto" w:date="2020-05-18T13:01:00Z">
              <w:rPr>
                <w:rStyle w:val="Hyperlink"/>
                <w:sz w:val="40"/>
                <w:szCs w:val="40"/>
              </w:rPr>
            </w:rPrChange>
          </w:rPr>
          <w:instrText xml:space="preserve">  </w:instrText>
        </w:r>
        <w:r w:rsidR="00C9171F" w:rsidRPr="00C9171F">
          <w:rPr>
            <w:sz w:val="40"/>
            <w:szCs w:val="40"/>
            <w:rPrChange w:id="197" w:author="Kat Ronto" w:date="2020-05-18T13:01:00Z">
              <w:rPr>
                <w:rStyle w:val="Hyperlink"/>
              </w:rPr>
            </w:rPrChange>
          </w:rPr>
          <w:instrText>schools.gr/books/dimotiko/glossa_c/c_erg_2.pdf</w:instrText>
        </w:r>
        <w:r w:rsidR="00C9171F">
          <w:rPr>
            <w:sz w:val="40"/>
            <w:szCs w:val="40"/>
          </w:rPr>
          <w:instrText xml:space="preserve">" </w:instrText>
        </w:r>
        <w:r w:rsidR="00C9171F">
          <w:rPr>
            <w:sz w:val="40"/>
            <w:szCs w:val="40"/>
          </w:rPr>
          <w:fldChar w:fldCharType="separate"/>
        </w:r>
        <w:r w:rsidR="00C9171F" w:rsidRPr="00A204B9">
          <w:rPr>
            <w:rStyle w:val="Hyperlink"/>
            <w:sz w:val="40"/>
            <w:szCs w:val="40"/>
            <w:rPrChange w:id="198" w:author="Kat Ronto" w:date="2020-05-18T13:01:00Z">
              <w:rPr>
                <w:rStyle w:val="Hyperlink"/>
              </w:rPr>
            </w:rPrChange>
          </w:rPr>
          <w:t>http://www.pi-</w:t>
        </w:r>
        <w:r w:rsidR="00C9171F" w:rsidRPr="00C9171F">
          <w:rPr>
            <w:rStyle w:val="Hyperlink"/>
            <w:sz w:val="40"/>
            <w:szCs w:val="40"/>
          </w:rPr>
          <w:t xml:space="preserve">  </w:t>
        </w:r>
        <w:r w:rsidR="00C9171F" w:rsidRPr="00A204B9">
          <w:rPr>
            <w:rStyle w:val="Hyperlink"/>
            <w:sz w:val="40"/>
            <w:szCs w:val="40"/>
            <w:rPrChange w:id="199" w:author="Kat Ronto" w:date="2020-05-18T13:01:00Z">
              <w:rPr>
                <w:rStyle w:val="Hyperlink"/>
              </w:rPr>
            </w:rPrChange>
          </w:rPr>
          <w:t>schools.gr/books/dimotiko/glossa_c/c_erg_2.pdf</w:t>
        </w:r>
        <w:r w:rsidR="00C9171F">
          <w:rPr>
            <w:sz w:val="40"/>
            <w:szCs w:val="40"/>
          </w:rPr>
          <w:fldChar w:fldCharType="end"/>
        </w:r>
      </w:ins>
      <w:del w:id="200" w:author="Kat Ronto" w:date="2020-05-18T12:53:00Z">
        <w:r w:rsidRPr="00A85686" w:rsidDel="002028D4">
          <w:rPr>
            <w:highlight w:val="red"/>
            <w:lang w:val="el-GR"/>
          </w:rPr>
          <w:delText>ίθετο</w:delText>
        </w:r>
        <w:r w:rsidRPr="00C9171F" w:rsidDel="002028D4">
          <w:rPr>
            <w:rPrChange w:id="201" w:author="Kat Ronto" w:date="2020-05-18T13:01:00Z">
              <w:rPr>
                <w:lang w:val="el-GR"/>
              </w:rPr>
            </w:rPrChange>
          </w:rPr>
          <w:delText>)</w:delText>
        </w:r>
      </w:del>
    </w:p>
    <w:p w14:paraId="6B09C06C" w14:textId="7027D1FD" w:rsidR="00C9171F" w:rsidRDefault="00C9171F" w:rsidP="00C9171F">
      <w:pPr>
        <w:ind w:left="360"/>
        <w:rPr>
          <w:ins w:id="202" w:author="Kat Ronto" w:date="2020-05-18T13:04:00Z"/>
          <w:sz w:val="40"/>
          <w:szCs w:val="40"/>
        </w:rPr>
      </w:pPr>
    </w:p>
    <w:p w14:paraId="42AFC056" w14:textId="6B726C98" w:rsidR="00C9171F" w:rsidRDefault="00C9171F" w:rsidP="00C9171F">
      <w:pPr>
        <w:ind w:left="360"/>
        <w:rPr>
          <w:ins w:id="203" w:author="Kat Ronto" w:date="2020-05-18T13:04:00Z"/>
          <w:sz w:val="40"/>
          <w:szCs w:val="40"/>
        </w:rPr>
      </w:pPr>
    </w:p>
    <w:p w14:paraId="550C692A" w14:textId="11B119F6" w:rsidR="00C9171F" w:rsidRPr="00072004" w:rsidRDefault="00C9171F" w:rsidP="00072004">
      <w:pPr>
        <w:pStyle w:val="ListParagraph"/>
        <w:numPr>
          <w:ilvl w:val="0"/>
          <w:numId w:val="13"/>
        </w:numPr>
        <w:rPr>
          <w:ins w:id="204" w:author="Kat Ronto" w:date="2020-05-25T12:32:00Z"/>
          <w:sz w:val="40"/>
          <w:szCs w:val="40"/>
          <w:rPrChange w:id="205" w:author="Kat Ronto" w:date="2020-05-25T12:32:00Z">
            <w:rPr>
              <w:ins w:id="206" w:author="Kat Ronto" w:date="2020-05-25T12:32:00Z"/>
              <w:sz w:val="40"/>
              <w:szCs w:val="40"/>
              <w:lang w:val="el-GR"/>
            </w:rPr>
          </w:rPrChange>
        </w:rPr>
      </w:pPr>
      <w:ins w:id="207" w:author="Kat Ronto" w:date="2020-05-18T13:04:00Z">
        <w:r>
          <w:rPr>
            <w:sz w:val="40"/>
            <w:szCs w:val="40"/>
            <w:lang w:val="el-GR"/>
          </w:rPr>
          <w:t>Σελ.</w:t>
        </w:r>
      </w:ins>
      <w:ins w:id="208" w:author="Kat Ronto" w:date="2020-05-25T12:30:00Z">
        <w:r w:rsidR="00072004">
          <w:rPr>
            <w:sz w:val="40"/>
            <w:szCs w:val="40"/>
            <w:lang w:val="el-GR"/>
          </w:rPr>
          <w:t xml:space="preserve"> 39, ασκ. 3,4</w:t>
        </w:r>
      </w:ins>
    </w:p>
    <w:p w14:paraId="7D6EB7C2" w14:textId="77777777" w:rsidR="00D11420" w:rsidRDefault="00072004" w:rsidP="00072004">
      <w:pPr>
        <w:pStyle w:val="ListParagraph"/>
        <w:numPr>
          <w:ilvl w:val="0"/>
          <w:numId w:val="13"/>
        </w:numPr>
        <w:rPr>
          <w:ins w:id="209" w:author="Kat Ronto" w:date="2020-05-25T12:34:00Z"/>
          <w:sz w:val="40"/>
          <w:szCs w:val="40"/>
          <w:lang w:val="el-GR"/>
        </w:rPr>
      </w:pPr>
      <w:ins w:id="210" w:author="Kat Ronto" w:date="2020-05-25T12:32:00Z">
        <w:r>
          <w:rPr>
            <w:sz w:val="40"/>
            <w:szCs w:val="40"/>
            <w:lang w:val="el-GR"/>
          </w:rPr>
          <w:t>Σελ. 40, ασκ. 1,2</w:t>
        </w:r>
      </w:ins>
      <w:ins w:id="211" w:author="Kat Ronto" w:date="2020-05-25T12:33:00Z">
        <w:r>
          <w:rPr>
            <w:sz w:val="40"/>
            <w:szCs w:val="40"/>
            <w:lang w:val="el-GR"/>
          </w:rPr>
          <w:t xml:space="preserve"> </w:t>
        </w:r>
      </w:ins>
    </w:p>
    <w:p w14:paraId="523DA5EB" w14:textId="42F3D50A" w:rsidR="00072004" w:rsidRDefault="00072004" w:rsidP="00072004">
      <w:pPr>
        <w:pStyle w:val="ListParagraph"/>
        <w:numPr>
          <w:ilvl w:val="0"/>
          <w:numId w:val="13"/>
        </w:numPr>
        <w:rPr>
          <w:ins w:id="212" w:author="Kat Ronto" w:date="2020-05-25T13:49:00Z"/>
          <w:sz w:val="40"/>
          <w:szCs w:val="40"/>
          <w:lang w:val="el-GR"/>
        </w:rPr>
      </w:pPr>
      <w:ins w:id="213" w:author="Kat Ronto" w:date="2020-05-25T12:33:00Z">
        <w:r w:rsidRPr="00D11420">
          <w:rPr>
            <w:sz w:val="40"/>
            <w:szCs w:val="40"/>
            <w:shd w:val="clear" w:color="auto" w:fill="FFC000" w:themeFill="accent4"/>
            <w:lang w:val="el-GR"/>
            <w:rPrChange w:id="214" w:author="Kat Ronto" w:date="2020-05-25T12:35:00Z">
              <w:rPr>
                <w:sz w:val="40"/>
                <w:szCs w:val="40"/>
                <w:lang w:val="el-GR"/>
              </w:rPr>
            </w:rPrChange>
          </w:rPr>
          <w:t>Προσοχή!</w:t>
        </w:r>
      </w:ins>
      <w:ins w:id="215" w:author="Kat Ronto" w:date="2020-05-25T12:35:00Z">
        <w:r w:rsidR="00D11420">
          <w:rPr>
            <w:sz w:val="40"/>
            <w:szCs w:val="40"/>
            <w:lang w:val="el-GR"/>
          </w:rPr>
          <w:t xml:space="preserve"> </w:t>
        </w:r>
      </w:ins>
      <w:ins w:id="216" w:author="Kat Ronto" w:date="2020-05-25T12:33:00Z">
        <w:r>
          <w:rPr>
            <w:sz w:val="40"/>
            <w:szCs w:val="40"/>
            <w:lang w:val="el-GR"/>
          </w:rPr>
          <w:t xml:space="preserve">Για την άσκ.1, σελ. 40,να διαβάσετε πάλι τη </w:t>
        </w:r>
      </w:ins>
      <w:ins w:id="217" w:author="Kat Ronto" w:date="2020-05-25T12:34:00Z">
        <w:r>
          <w:rPr>
            <w:sz w:val="40"/>
            <w:szCs w:val="40"/>
            <w:lang w:val="el-GR"/>
          </w:rPr>
          <w:t>γραμματική στο πορτοκαλί πλαίσιο.</w:t>
        </w:r>
      </w:ins>
    </w:p>
    <w:p w14:paraId="1F40C5DD" w14:textId="12F371F9" w:rsidR="001E6F97" w:rsidRDefault="001E6F97" w:rsidP="001E6F97">
      <w:pPr>
        <w:pStyle w:val="ListParagraph"/>
        <w:rPr>
          <w:ins w:id="218" w:author="Kat Ronto" w:date="2020-05-25T13:49:00Z"/>
          <w:sz w:val="40"/>
          <w:szCs w:val="40"/>
          <w:lang w:val="el-GR"/>
        </w:rPr>
      </w:pPr>
    </w:p>
    <w:p w14:paraId="20682A43" w14:textId="77777777" w:rsidR="001E6F97" w:rsidRPr="00072004" w:rsidRDefault="001E6F97">
      <w:pPr>
        <w:pStyle w:val="ListParagraph"/>
        <w:rPr>
          <w:ins w:id="219" w:author="Kat Ronto" w:date="2020-05-18T13:04:00Z"/>
          <w:sz w:val="40"/>
          <w:szCs w:val="40"/>
          <w:lang w:val="el-GR"/>
          <w:rPrChange w:id="220" w:author="Kat Ronto" w:date="2020-05-25T12:33:00Z">
            <w:rPr>
              <w:ins w:id="221" w:author="Kat Ronto" w:date="2020-05-18T13:04:00Z"/>
            </w:rPr>
          </w:rPrChange>
        </w:rPr>
        <w:pPrChange w:id="222" w:author="Kat Ronto" w:date="2020-05-25T13:49:00Z">
          <w:pPr>
            <w:ind w:left="360"/>
          </w:pPr>
        </w:pPrChange>
      </w:pPr>
    </w:p>
    <w:p w14:paraId="68E6F045" w14:textId="77777777" w:rsidR="009648DF" w:rsidRDefault="002425AD">
      <w:pPr>
        <w:rPr>
          <w:ins w:id="223" w:author="Kat Ronto" w:date="2020-05-25T14:09:00Z"/>
          <w:lang w:val="el-GR"/>
        </w:rPr>
      </w:pPr>
      <w:ins w:id="224" w:author="Kat Ronto" w:date="2020-05-21T13:57:00Z">
        <w:r>
          <w:rPr>
            <w:lang w:val="el-GR"/>
          </w:rPr>
          <w:t xml:space="preserve">                                                     </w:t>
        </w:r>
      </w:ins>
      <w:ins w:id="225" w:author="Kat Ronto" w:date="2020-05-25T14:09:00Z">
        <w:r w:rsidR="009648DF">
          <w:rPr>
            <w:lang w:val="el-GR"/>
          </w:rPr>
          <w:t xml:space="preserve">           </w:t>
        </w:r>
      </w:ins>
    </w:p>
    <w:p w14:paraId="5149C9ED" w14:textId="77777777" w:rsidR="009648DF" w:rsidRDefault="009648DF">
      <w:pPr>
        <w:rPr>
          <w:ins w:id="226" w:author="Kat Ronto" w:date="2020-05-25T14:09:00Z"/>
          <w:lang w:val="el-GR"/>
        </w:rPr>
      </w:pPr>
    </w:p>
    <w:p w14:paraId="20DFC0C2" w14:textId="77777777" w:rsidR="009648DF" w:rsidRDefault="009648DF">
      <w:pPr>
        <w:rPr>
          <w:ins w:id="227" w:author="Kat Ronto" w:date="2020-05-25T14:09:00Z"/>
          <w:lang w:val="el-GR"/>
        </w:rPr>
      </w:pPr>
    </w:p>
    <w:p w14:paraId="700C10A7" w14:textId="77777777" w:rsidR="009648DF" w:rsidRDefault="009648DF">
      <w:pPr>
        <w:rPr>
          <w:ins w:id="228" w:author="Kat Ronto" w:date="2020-05-25T14:09:00Z"/>
          <w:lang w:val="el-GR"/>
        </w:rPr>
      </w:pPr>
    </w:p>
    <w:p w14:paraId="69906FC8" w14:textId="77777777" w:rsidR="009648DF" w:rsidRDefault="009648DF">
      <w:pPr>
        <w:rPr>
          <w:ins w:id="229" w:author="Kat Ronto" w:date="2020-05-25T14:09:00Z"/>
          <w:lang w:val="el-GR"/>
        </w:rPr>
      </w:pPr>
    </w:p>
    <w:p w14:paraId="1ADC386C" w14:textId="177DEA99" w:rsidR="00C9171F" w:rsidRPr="009648DF" w:rsidRDefault="009648DF">
      <w:pPr>
        <w:rPr>
          <w:ins w:id="230" w:author="Kat Ronto" w:date="2020-05-18T13:03:00Z"/>
          <w:lang w:val="el-GR"/>
        </w:rPr>
        <w:pPrChange w:id="231" w:author="Kat Ronto" w:date="2020-05-18T12:54:00Z">
          <w:pPr>
            <w:pStyle w:val="ListParagraph"/>
            <w:numPr>
              <w:numId w:val="5"/>
            </w:numPr>
            <w:ind w:hanging="360"/>
          </w:pPr>
        </w:pPrChange>
      </w:pPr>
      <w:ins w:id="232" w:author="Kat Ronto" w:date="2020-05-25T14:09:00Z">
        <w:r>
          <w:rPr>
            <w:lang w:val="el-GR"/>
          </w:rPr>
          <w:t xml:space="preserve">                                                               </w:t>
        </w:r>
      </w:ins>
      <w:ins w:id="233" w:author="Kat Ronto" w:date="2020-05-21T13:57:00Z">
        <w:r w:rsidR="002425AD" w:rsidRPr="002425AD">
          <w:rPr>
            <w:color w:val="2E74B5" w:themeColor="accent5" w:themeShade="BF"/>
            <w:sz w:val="40"/>
            <w:szCs w:val="40"/>
            <w:lang w:val="el-GR"/>
            <w:rPrChange w:id="234" w:author="Kat Ronto" w:date="2020-05-21T13:58:00Z">
              <w:rPr>
                <w:sz w:val="40"/>
                <w:szCs w:val="40"/>
                <w:lang w:val="el-GR"/>
              </w:rPr>
            </w:rPrChange>
          </w:rPr>
          <w:t>Μαθηματικά</w:t>
        </w:r>
      </w:ins>
    </w:p>
    <w:p w14:paraId="1C12A8F8" w14:textId="30297373" w:rsidR="0073744F" w:rsidRPr="00A67C54" w:rsidRDefault="00A67C54">
      <w:pPr>
        <w:rPr>
          <w:ins w:id="235" w:author="Kat Ronto" w:date="2020-05-21T14:07:00Z"/>
          <w:sz w:val="40"/>
          <w:szCs w:val="40"/>
          <w:lang w:val="el-GR"/>
          <w:rPrChange w:id="236" w:author="Kat Ronto" w:date="2020-05-25T14:29:00Z">
            <w:rPr>
              <w:ins w:id="237" w:author="Kat Ronto" w:date="2020-05-21T14:07:00Z"/>
              <w:lang w:val="el-GR"/>
            </w:rPr>
          </w:rPrChange>
        </w:rPr>
        <w:pPrChange w:id="238" w:author="Kat Ronto" w:date="2020-05-25T14:29:00Z">
          <w:pPr>
            <w:pStyle w:val="ListParagraph"/>
          </w:pPr>
        </w:pPrChange>
      </w:pPr>
      <w:ins w:id="239" w:author="Kat Ronto" w:date="2020-05-25T14:29:00Z">
        <w:r>
          <w:rPr>
            <w:sz w:val="40"/>
            <w:szCs w:val="40"/>
            <w:lang w:val="el-GR"/>
          </w:rPr>
          <w:t>1)</w:t>
        </w:r>
      </w:ins>
      <w:ins w:id="240" w:author="Kat Ronto" w:date="2020-05-25T13:49:00Z">
        <w:r w:rsidR="001E6F97" w:rsidRPr="00A67C54">
          <w:rPr>
            <w:sz w:val="40"/>
            <w:szCs w:val="40"/>
            <w:lang w:val="el-GR"/>
            <w:rPrChange w:id="241" w:author="Kat Ronto" w:date="2020-05-25T14:29:00Z">
              <w:rPr>
                <w:lang w:val="el-GR"/>
              </w:rPr>
            </w:rPrChange>
          </w:rPr>
          <w:t>Παρακολουθήστε το παρακάτω βίντεο για τα δεκαδικά κλάσματα</w:t>
        </w:r>
      </w:ins>
      <w:ins w:id="242" w:author="Kat Ronto" w:date="2020-05-25T13:50:00Z">
        <w:r w:rsidR="001E6F97" w:rsidRPr="00A67C54">
          <w:rPr>
            <w:sz w:val="40"/>
            <w:szCs w:val="40"/>
            <w:lang w:val="el-GR"/>
            <w:rPrChange w:id="243" w:author="Kat Ronto" w:date="2020-05-25T14:29:00Z">
              <w:rPr>
                <w:lang w:val="el-GR"/>
              </w:rPr>
            </w:rPrChange>
          </w:rPr>
          <w:t xml:space="preserve">,τους δεκαδικούς αριθμούς και τις προσθέσεις και </w:t>
        </w:r>
      </w:ins>
      <w:ins w:id="244" w:author="Kat Ronto" w:date="2020-05-25T14:20:00Z">
        <w:r w:rsidR="00507F4D" w:rsidRPr="00A67C54">
          <w:rPr>
            <w:sz w:val="40"/>
            <w:szCs w:val="40"/>
            <w:lang w:val="el-GR"/>
            <w:rPrChange w:id="245" w:author="Kat Ronto" w:date="2020-05-25T14:29:00Z">
              <w:rPr>
                <w:lang w:val="el-GR"/>
              </w:rPr>
            </w:rPrChange>
          </w:rPr>
          <w:t xml:space="preserve">τις </w:t>
        </w:r>
      </w:ins>
      <w:ins w:id="246" w:author="Kat Ronto" w:date="2020-05-25T13:50:00Z">
        <w:r w:rsidR="001E6F97" w:rsidRPr="00A67C54">
          <w:rPr>
            <w:sz w:val="40"/>
            <w:szCs w:val="40"/>
            <w:lang w:val="el-GR"/>
            <w:rPrChange w:id="247" w:author="Kat Ronto" w:date="2020-05-25T14:29:00Z">
              <w:rPr>
                <w:lang w:val="el-GR"/>
              </w:rPr>
            </w:rPrChange>
          </w:rPr>
          <w:t>αφαιρέσεις τους.</w:t>
        </w:r>
      </w:ins>
    </w:p>
    <w:p w14:paraId="580E7827" w14:textId="413EC7A3" w:rsidR="0073744F" w:rsidRDefault="001E6F97">
      <w:pPr>
        <w:pStyle w:val="ListParagraph"/>
        <w:rPr>
          <w:ins w:id="248" w:author="Kat Ronto" w:date="2020-05-25T14:30:00Z"/>
          <w:sz w:val="40"/>
          <w:szCs w:val="40"/>
          <w:lang w:val="el-GR"/>
        </w:rPr>
      </w:pPr>
      <w:ins w:id="249" w:author="Kat Ronto" w:date="2020-05-25T13:48:00Z">
        <w:r w:rsidRPr="001E6F97">
          <w:rPr>
            <w:sz w:val="40"/>
            <w:szCs w:val="40"/>
          </w:rPr>
          <w:fldChar w:fldCharType="begin"/>
        </w:r>
        <w:r w:rsidRPr="001E6F97">
          <w:rPr>
            <w:sz w:val="40"/>
            <w:szCs w:val="40"/>
            <w:lang w:val="el-GR"/>
            <w:rPrChange w:id="250" w:author="Kat Ronto" w:date="2020-05-25T13:48:00Z">
              <w:rPr>
                <w:sz w:val="40"/>
                <w:szCs w:val="40"/>
              </w:rPr>
            </w:rPrChange>
          </w:rPr>
          <w:instrText xml:space="preserve"> </w:instrText>
        </w:r>
        <w:r w:rsidRPr="001E6F97">
          <w:rPr>
            <w:sz w:val="40"/>
            <w:szCs w:val="40"/>
          </w:rPr>
          <w:instrText>HYPERLINK</w:instrText>
        </w:r>
        <w:r w:rsidRPr="001E6F97">
          <w:rPr>
            <w:sz w:val="40"/>
            <w:szCs w:val="40"/>
            <w:lang w:val="el-GR"/>
            <w:rPrChange w:id="251" w:author="Kat Ronto" w:date="2020-05-25T13:48:00Z">
              <w:rPr>
                <w:sz w:val="40"/>
                <w:szCs w:val="40"/>
              </w:rPr>
            </w:rPrChange>
          </w:rPr>
          <w:instrText xml:space="preserve"> "</w:instrText>
        </w:r>
        <w:r w:rsidRPr="001E6F97">
          <w:rPr>
            <w:sz w:val="40"/>
            <w:szCs w:val="40"/>
          </w:rPr>
          <w:instrText>https</w:instrText>
        </w:r>
        <w:r w:rsidRPr="001E6F97">
          <w:rPr>
            <w:sz w:val="40"/>
            <w:szCs w:val="40"/>
            <w:lang w:val="el-GR"/>
            <w:rPrChange w:id="252" w:author="Kat Ronto" w:date="2020-05-25T13:48:00Z">
              <w:rPr>
                <w:sz w:val="40"/>
                <w:szCs w:val="40"/>
              </w:rPr>
            </w:rPrChange>
          </w:rPr>
          <w:instrText>://</w:instrText>
        </w:r>
        <w:r w:rsidRPr="001E6F97">
          <w:rPr>
            <w:sz w:val="40"/>
            <w:szCs w:val="40"/>
          </w:rPr>
          <w:instrText>www</w:instrText>
        </w:r>
        <w:r w:rsidRPr="001E6F97">
          <w:rPr>
            <w:sz w:val="40"/>
            <w:szCs w:val="40"/>
            <w:lang w:val="el-GR"/>
            <w:rPrChange w:id="253" w:author="Kat Ronto" w:date="2020-05-25T13:48:00Z">
              <w:rPr>
                <w:sz w:val="40"/>
                <w:szCs w:val="40"/>
              </w:rPr>
            </w:rPrChange>
          </w:rPr>
          <w:instrText>.</w:instrText>
        </w:r>
        <w:r w:rsidRPr="001E6F97">
          <w:rPr>
            <w:sz w:val="40"/>
            <w:szCs w:val="40"/>
          </w:rPr>
          <w:instrText>youtube</w:instrText>
        </w:r>
        <w:r w:rsidRPr="001E6F97">
          <w:rPr>
            <w:sz w:val="40"/>
            <w:szCs w:val="40"/>
            <w:lang w:val="el-GR"/>
            <w:rPrChange w:id="254" w:author="Kat Ronto" w:date="2020-05-25T13:48:00Z">
              <w:rPr>
                <w:sz w:val="40"/>
                <w:szCs w:val="40"/>
              </w:rPr>
            </w:rPrChange>
          </w:rPr>
          <w:instrText>.</w:instrText>
        </w:r>
        <w:r w:rsidRPr="001E6F97">
          <w:rPr>
            <w:sz w:val="40"/>
            <w:szCs w:val="40"/>
          </w:rPr>
          <w:instrText>com</w:instrText>
        </w:r>
        <w:r w:rsidRPr="001E6F97">
          <w:rPr>
            <w:sz w:val="40"/>
            <w:szCs w:val="40"/>
            <w:lang w:val="el-GR"/>
            <w:rPrChange w:id="255" w:author="Kat Ronto" w:date="2020-05-25T13:48:00Z">
              <w:rPr>
                <w:sz w:val="40"/>
                <w:szCs w:val="40"/>
              </w:rPr>
            </w:rPrChange>
          </w:rPr>
          <w:instrText>/</w:instrText>
        </w:r>
        <w:r w:rsidRPr="001E6F97">
          <w:rPr>
            <w:sz w:val="40"/>
            <w:szCs w:val="40"/>
          </w:rPr>
          <w:instrText>watch</w:instrText>
        </w:r>
        <w:r w:rsidRPr="001E6F97">
          <w:rPr>
            <w:sz w:val="40"/>
            <w:szCs w:val="40"/>
            <w:lang w:val="el-GR"/>
            <w:rPrChange w:id="256" w:author="Kat Ronto" w:date="2020-05-25T13:48:00Z">
              <w:rPr>
                <w:sz w:val="40"/>
                <w:szCs w:val="40"/>
              </w:rPr>
            </w:rPrChange>
          </w:rPr>
          <w:instrText>?</w:instrText>
        </w:r>
        <w:r w:rsidRPr="001E6F97">
          <w:rPr>
            <w:sz w:val="40"/>
            <w:szCs w:val="40"/>
          </w:rPr>
          <w:instrText>v</w:instrText>
        </w:r>
        <w:r w:rsidRPr="001E6F97">
          <w:rPr>
            <w:sz w:val="40"/>
            <w:szCs w:val="40"/>
            <w:lang w:val="el-GR"/>
            <w:rPrChange w:id="257" w:author="Kat Ronto" w:date="2020-05-25T13:48:00Z">
              <w:rPr>
                <w:sz w:val="40"/>
                <w:szCs w:val="40"/>
              </w:rPr>
            </w:rPrChange>
          </w:rPr>
          <w:instrText>=</w:instrText>
        </w:r>
        <w:r w:rsidRPr="001E6F97">
          <w:rPr>
            <w:sz w:val="40"/>
            <w:szCs w:val="40"/>
          </w:rPr>
          <w:instrText>k</w:instrText>
        </w:r>
        <w:r w:rsidRPr="001E6F97">
          <w:rPr>
            <w:sz w:val="40"/>
            <w:szCs w:val="40"/>
            <w:lang w:val="el-GR"/>
            <w:rPrChange w:id="258" w:author="Kat Ronto" w:date="2020-05-25T13:48:00Z">
              <w:rPr>
                <w:sz w:val="40"/>
                <w:szCs w:val="40"/>
              </w:rPr>
            </w:rPrChange>
          </w:rPr>
          <w:instrText>7</w:instrText>
        </w:r>
        <w:r w:rsidRPr="001E6F97">
          <w:rPr>
            <w:sz w:val="40"/>
            <w:szCs w:val="40"/>
          </w:rPr>
          <w:instrText>Ew</w:instrText>
        </w:r>
        <w:r w:rsidRPr="001E6F97">
          <w:rPr>
            <w:sz w:val="40"/>
            <w:szCs w:val="40"/>
            <w:lang w:val="el-GR"/>
            <w:rPrChange w:id="259" w:author="Kat Ronto" w:date="2020-05-25T13:48:00Z">
              <w:rPr>
                <w:sz w:val="40"/>
                <w:szCs w:val="40"/>
              </w:rPr>
            </w:rPrChange>
          </w:rPr>
          <w:instrText>4</w:instrText>
        </w:r>
        <w:r w:rsidRPr="001E6F97">
          <w:rPr>
            <w:sz w:val="40"/>
            <w:szCs w:val="40"/>
          </w:rPr>
          <w:instrText>Qq</w:instrText>
        </w:r>
        <w:r w:rsidRPr="001E6F97">
          <w:rPr>
            <w:sz w:val="40"/>
            <w:szCs w:val="40"/>
            <w:lang w:val="el-GR"/>
            <w:rPrChange w:id="260" w:author="Kat Ronto" w:date="2020-05-25T13:48:00Z">
              <w:rPr>
                <w:sz w:val="40"/>
                <w:szCs w:val="40"/>
              </w:rPr>
            </w:rPrChange>
          </w:rPr>
          <w:instrText>5</w:instrText>
        </w:r>
        <w:r w:rsidRPr="001E6F97">
          <w:rPr>
            <w:sz w:val="40"/>
            <w:szCs w:val="40"/>
          </w:rPr>
          <w:instrText>fJY</w:instrText>
        </w:r>
        <w:r w:rsidRPr="001E6F97">
          <w:rPr>
            <w:sz w:val="40"/>
            <w:szCs w:val="40"/>
            <w:lang w:val="el-GR"/>
            <w:rPrChange w:id="261" w:author="Kat Ronto" w:date="2020-05-25T13:48:00Z">
              <w:rPr>
                <w:sz w:val="40"/>
                <w:szCs w:val="40"/>
              </w:rPr>
            </w:rPrChange>
          </w:rPr>
          <w:instrText xml:space="preserve">" </w:instrText>
        </w:r>
        <w:r w:rsidRPr="001E6F97">
          <w:rPr>
            <w:sz w:val="40"/>
            <w:szCs w:val="40"/>
          </w:rPr>
          <w:fldChar w:fldCharType="separate"/>
        </w:r>
        <w:r w:rsidRPr="001E6F97">
          <w:rPr>
            <w:rStyle w:val="Hyperlink"/>
            <w:sz w:val="40"/>
            <w:szCs w:val="40"/>
          </w:rPr>
          <w:t>https</w:t>
        </w:r>
        <w:r w:rsidRPr="001E6F97">
          <w:rPr>
            <w:rStyle w:val="Hyperlink"/>
            <w:sz w:val="40"/>
            <w:szCs w:val="40"/>
            <w:lang w:val="el-GR"/>
            <w:rPrChange w:id="262" w:author="Kat Ronto" w:date="2020-05-25T13:48:00Z">
              <w:rPr>
                <w:rStyle w:val="Hyperlink"/>
                <w:sz w:val="40"/>
                <w:szCs w:val="40"/>
              </w:rPr>
            </w:rPrChange>
          </w:rPr>
          <w:t>://</w:t>
        </w:r>
        <w:r w:rsidRPr="001E6F97">
          <w:rPr>
            <w:rStyle w:val="Hyperlink"/>
            <w:sz w:val="40"/>
            <w:szCs w:val="40"/>
          </w:rPr>
          <w:t>www</w:t>
        </w:r>
        <w:r w:rsidRPr="001E6F97">
          <w:rPr>
            <w:rStyle w:val="Hyperlink"/>
            <w:sz w:val="40"/>
            <w:szCs w:val="40"/>
            <w:lang w:val="el-GR"/>
            <w:rPrChange w:id="263" w:author="Kat Ronto" w:date="2020-05-25T13:48:00Z">
              <w:rPr>
                <w:rStyle w:val="Hyperlink"/>
                <w:sz w:val="40"/>
                <w:szCs w:val="40"/>
              </w:rPr>
            </w:rPrChange>
          </w:rPr>
          <w:t>.</w:t>
        </w:r>
        <w:r w:rsidRPr="001E6F97">
          <w:rPr>
            <w:rStyle w:val="Hyperlink"/>
            <w:sz w:val="40"/>
            <w:szCs w:val="40"/>
          </w:rPr>
          <w:t>youtube</w:t>
        </w:r>
        <w:r w:rsidRPr="001E6F97">
          <w:rPr>
            <w:rStyle w:val="Hyperlink"/>
            <w:sz w:val="40"/>
            <w:szCs w:val="40"/>
            <w:lang w:val="el-GR"/>
            <w:rPrChange w:id="264" w:author="Kat Ronto" w:date="2020-05-25T13:48:00Z">
              <w:rPr>
                <w:rStyle w:val="Hyperlink"/>
                <w:sz w:val="40"/>
                <w:szCs w:val="40"/>
              </w:rPr>
            </w:rPrChange>
          </w:rPr>
          <w:t>.</w:t>
        </w:r>
        <w:r w:rsidRPr="001E6F97">
          <w:rPr>
            <w:rStyle w:val="Hyperlink"/>
            <w:sz w:val="40"/>
            <w:szCs w:val="40"/>
          </w:rPr>
          <w:t>com</w:t>
        </w:r>
        <w:r w:rsidRPr="001E6F97">
          <w:rPr>
            <w:rStyle w:val="Hyperlink"/>
            <w:sz w:val="40"/>
            <w:szCs w:val="40"/>
            <w:lang w:val="el-GR"/>
            <w:rPrChange w:id="265" w:author="Kat Ronto" w:date="2020-05-25T13:48:00Z">
              <w:rPr>
                <w:rStyle w:val="Hyperlink"/>
                <w:sz w:val="40"/>
                <w:szCs w:val="40"/>
              </w:rPr>
            </w:rPrChange>
          </w:rPr>
          <w:t>/</w:t>
        </w:r>
        <w:r w:rsidRPr="001E6F97">
          <w:rPr>
            <w:rStyle w:val="Hyperlink"/>
            <w:sz w:val="40"/>
            <w:szCs w:val="40"/>
          </w:rPr>
          <w:t>watch</w:t>
        </w:r>
        <w:r w:rsidRPr="001E6F97">
          <w:rPr>
            <w:rStyle w:val="Hyperlink"/>
            <w:sz w:val="40"/>
            <w:szCs w:val="40"/>
            <w:lang w:val="el-GR"/>
            <w:rPrChange w:id="266" w:author="Kat Ronto" w:date="2020-05-25T13:48:00Z">
              <w:rPr>
                <w:rStyle w:val="Hyperlink"/>
                <w:sz w:val="40"/>
                <w:szCs w:val="40"/>
              </w:rPr>
            </w:rPrChange>
          </w:rPr>
          <w:t>?</w:t>
        </w:r>
        <w:r w:rsidRPr="001E6F97">
          <w:rPr>
            <w:rStyle w:val="Hyperlink"/>
            <w:sz w:val="40"/>
            <w:szCs w:val="40"/>
          </w:rPr>
          <w:t>v</w:t>
        </w:r>
        <w:r w:rsidRPr="001E6F97">
          <w:rPr>
            <w:rStyle w:val="Hyperlink"/>
            <w:sz w:val="40"/>
            <w:szCs w:val="40"/>
            <w:lang w:val="el-GR"/>
            <w:rPrChange w:id="267" w:author="Kat Ronto" w:date="2020-05-25T13:48:00Z">
              <w:rPr>
                <w:rStyle w:val="Hyperlink"/>
                <w:sz w:val="40"/>
                <w:szCs w:val="40"/>
              </w:rPr>
            </w:rPrChange>
          </w:rPr>
          <w:t>=</w:t>
        </w:r>
        <w:r w:rsidRPr="001E6F97">
          <w:rPr>
            <w:rStyle w:val="Hyperlink"/>
            <w:sz w:val="40"/>
            <w:szCs w:val="40"/>
          </w:rPr>
          <w:t>k</w:t>
        </w:r>
        <w:r w:rsidRPr="001E6F97">
          <w:rPr>
            <w:rStyle w:val="Hyperlink"/>
            <w:sz w:val="40"/>
            <w:szCs w:val="40"/>
            <w:lang w:val="el-GR"/>
            <w:rPrChange w:id="268" w:author="Kat Ronto" w:date="2020-05-25T13:48:00Z">
              <w:rPr>
                <w:rStyle w:val="Hyperlink"/>
                <w:sz w:val="40"/>
                <w:szCs w:val="40"/>
              </w:rPr>
            </w:rPrChange>
          </w:rPr>
          <w:t>7</w:t>
        </w:r>
        <w:r w:rsidRPr="001E6F97">
          <w:rPr>
            <w:rStyle w:val="Hyperlink"/>
            <w:sz w:val="40"/>
            <w:szCs w:val="40"/>
          </w:rPr>
          <w:t>Ew</w:t>
        </w:r>
        <w:r w:rsidRPr="001E6F97">
          <w:rPr>
            <w:rStyle w:val="Hyperlink"/>
            <w:sz w:val="40"/>
            <w:szCs w:val="40"/>
            <w:lang w:val="el-GR"/>
            <w:rPrChange w:id="269" w:author="Kat Ronto" w:date="2020-05-25T13:48:00Z">
              <w:rPr>
                <w:rStyle w:val="Hyperlink"/>
                <w:sz w:val="40"/>
                <w:szCs w:val="40"/>
              </w:rPr>
            </w:rPrChange>
          </w:rPr>
          <w:t>4</w:t>
        </w:r>
        <w:r w:rsidRPr="001E6F97">
          <w:rPr>
            <w:rStyle w:val="Hyperlink"/>
            <w:sz w:val="40"/>
            <w:szCs w:val="40"/>
          </w:rPr>
          <w:t>Qq</w:t>
        </w:r>
        <w:r w:rsidRPr="001E6F97">
          <w:rPr>
            <w:rStyle w:val="Hyperlink"/>
            <w:sz w:val="40"/>
            <w:szCs w:val="40"/>
            <w:lang w:val="el-GR"/>
            <w:rPrChange w:id="270" w:author="Kat Ronto" w:date="2020-05-25T13:48:00Z">
              <w:rPr>
                <w:rStyle w:val="Hyperlink"/>
                <w:sz w:val="40"/>
                <w:szCs w:val="40"/>
              </w:rPr>
            </w:rPrChange>
          </w:rPr>
          <w:t>5</w:t>
        </w:r>
        <w:r w:rsidRPr="001E6F97">
          <w:rPr>
            <w:rStyle w:val="Hyperlink"/>
            <w:sz w:val="40"/>
            <w:szCs w:val="40"/>
          </w:rPr>
          <w:t>fJY</w:t>
        </w:r>
        <w:r w:rsidRPr="001E6F97">
          <w:rPr>
            <w:sz w:val="40"/>
            <w:szCs w:val="40"/>
            <w:lang w:val="el-GR"/>
          </w:rPr>
          <w:fldChar w:fldCharType="end"/>
        </w:r>
      </w:ins>
    </w:p>
    <w:p w14:paraId="207D8F49" w14:textId="0BEE998C" w:rsidR="00A67C54" w:rsidRDefault="00A67C54">
      <w:pPr>
        <w:pStyle w:val="ListParagraph"/>
        <w:rPr>
          <w:ins w:id="271" w:author="Kat Ronto" w:date="2020-05-25T14:30:00Z"/>
          <w:sz w:val="40"/>
          <w:szCs w:val="40"/>
          <w:lang w:val="el-GR"/>
        </w:rPr>
      </w:pPr>
    </w:p>
    <w:p w14:paraId="5B8541E9" w14:textId="7CCBA6CC" w:rsidR="00A67C54" w:rsidRDefault="00A67C54">
      <w:pPr>
        <w:pStyle w:val="ListParagraph"/>
        <w:rPr>
          <w:ins w:id="272" w:author="Kat Ronto" w:date="2020-05-25T13:50:00Z"/>
          <w:sz w:val="40"/>
          <w:szCs w:val="40"/>
          <w:lang w:val="el-GR"/>
        </w:rPr>
      </w:pPr>
      <w:ins w:id="273" w:author="Kat Ronto" w:date="2020-05-25T14:30:00Z">
        <w:r>
          <w:rPr>
            <w:sz w:val="40"/>
            <w:szCs w:val="40"/>
            <w:lang w:val="el-GR"/>
          </w:rPr>
          <w:lastRenderedPageBreak/>
          <w:t>2)Μελετήστε προσεκτικά τη θεωρία:</w:t>
        </w:r>
      </w:ins>
    </w:p>
    <w:p w14:paraId="67087F7D" w14:textId="4C0FBBC5" w:rsidR="001E6F97" w:rsidRDefault="001E6F97">
      <w:pPr>
        <w:pStyle w:val="ListParagraph"/>
        <w:rPr>
          <w:ins w:id="274" w:author="Kat Ronto" w:date="2020-05-25T13:50:00Z"/>
          <w:sz w:val="40"/>
          <w:szCs w:val="40"/>
          <w:lang w:val="el-GR"/>
        </w:rPr>
      </w:pPr>
    </w:p>
    <w:p w14:paraId="134CE800" w14:textId="66E576F4" w:rsidR="009648DF" w:rsidRDefault="001E6F97">
      <w:pPr>
        <w:pStyle w:val="ListParagraph"/>
        <w:shd w:val="clear" w:color="auto" w:fill="ED7D31" w:themeFill="accent2"/>
        <w:rPr>
          <w:ins w:id="275" w:author="Kat Ronto" w:date="2020-05-25T14:07:00Z"/>
          <w:sz w:val="40"/>
          <w:szCs w:val="40"/>
          <w:lang w:val="el-GR"/>
        </w:rPr>
        <w:pPrChange w:id="276" w:author="Kat Ronto" w:date="2020-05-25T14:19:00Z">
          <w:pPr>
            <w:pStyle w:val="ListParagraph"/>
          </w:pPr>
        </w:pPrChange>
      </w:pPr>
      <w:ins w:id="277" w:author="Kat Ronto" w:date="2020-05-25T13:50:00Z">
        <w:r w:rsidRPr="00507F4D">
          <w:rPr>
            <w:sz w:val="40"/>
            <w:szCs w:val="40"/>
            <w:shd w:val="clear" w:color="auto" w:fill="ED7D31" w:themeFill="accent2"/>
            <w:lang w:val="el-GR"/>
            <w:rPrChange w:id="278" w:author="Kat Ronto" w:date="2020-05-25T14:19:00Z">
              <w:rPr>
                <w:sz w:val="40"/>
                <w:szCs w:val="40"/>
                <w:lang w:val="el-GR"/>
              </w:rPr>
            </w:rPrChange>
          </w:rPr>
          <w:t>Λίγη θεωρία</w:t>
        </w:r>
      </w:ins>
      <w:ins w:id="279" w:author="Kat Ronto" w:date="2020-05-25T14:07:00Z">
        <w:r w:rsidR="009648DF" w:rsidRPr="00507F4D">
          <w:rPr>
            <w:sz w:val="40"/>
            <w:szCs w:val="40"/>
            <w:shd w:val="clear" w:color="auto" w:fill="ED7D31" w:themeFill="accent2"/>
            <w:lang w:val="el-GR"/>
            <w:rPrChange w:id="280" w:author="Kat Ronto" w:date="2020-05-25T14:19:00Z">
              <w:rPr>
                <w:sz w:val="40"/>
                <w:szCs w:val="40"/>
                <w:lang w:val="el-GR"/>
              </w:rPr>
            </w:rPrChange>
          </w:rPr>
          <w:t xml:space="preserve"> για τα δεκαδικά κλάσματα: </w:t>
        </w:r>
      </w:ins>
    </w:p>
    <w:p w14:paraId="30AFC68E" w14:textId="77777777" w:rsidR="00507F4D" w:rsidRDefault="00507F4D">
      <w:pPr>
        <w:pStyle w:val="ListParagraph"/>
        <w:shd w:val="clear" w:color="auto" w:fill="A8D08D" w:themeFill="accent6" w:themeFillTint="99"/>
        <w:rPr>
          <w:ins w:id="281" w:author="Kat Ronto" w:date="2020-05-25T14:17:00Z"/>
          <w:sz w:val="40"/>
          <w:szCs w:val="40"/>
          <w:lang w:val="el-GR"/>
        </w:rPr>
      </w:pPr>
      <w:ins w:id="282" w:author="Kat Ronto" w:date="2020-05-25T14:17:00Z">
        <w:r>
          <w:rPr>
            <w:sz w:val="40"/>
            <w:szCs w:val="40"/>
            <w:lang w:val="el-GR"/>
          </w:rPr>
          <w:t>Προσοχή!</w:t>
        </w:r>
      </w:ins>
    </w:p>
    <w:p w14:paraId="5E10D649" w14:textId="4852EF36" w:rsidR="009648DF" w:rsidRDefault="009648DF">
      <w:pPr>
        <w:pStyle w:val="ListParagraph"/>
        <w:shd w:val="clear" w:color="auto" w:fill="A8D08D" w:themeFill="accent6" w:themeFillTint="99"/>
        <w:rPr>
          <w:ins w:id="283" w:author="Kat Ronto" w:date="2020-05-25T14:08:00Z"/>
          <w:sz w:val="40"/>
          <w:szCs w:val="40"/>
          <w:lang w:val="el-GR"/>
        </w:rPr>
        <w:pPrChange w:id="284" w:author="Kat Ronto" w:date="2020-05-25T14:18:00Z">
          <w:pPr>
            <w:pStyle w:val="ListParagraph"/>
          </w:pPr>
        </w:pPrChange>
      </w:pPr>
      <w:ins w:id="285" w:author="Kat Ronto" w:date="2020-05-25T14:07:00Z">
        <w:r>
          <w:rPr>
            <w:sz w:val="40"/>
            <w:szCs w:val="40"/>
            <w:lang w:val="el-GR"/>
          </w:rPr>
          <w:t>Στο τέλος του δεκαδικού αριθμού, τα μη</w:t>
        </w:r>
      </w:ins>
      <w:ins w:id="286" w:author="Kat Ronto" w:date="2020-05-25T14:08:00Z">
        <w:r>
          <w:rPr>
            <w:sz w:val="40"/>
            <w:szCs w:val="40"/>
            <w:lang w:val="el-GR"/>
          </w:rPr>
          <w:t>δενικά δεν επηρεάζουν την αξία του.</w:t>
        </w:r>
      </w:ins>
    </w:p>
    <w:p w14:paraId="0C0A9809" w14:textId="42BF6A8E" w:rsidR="009648DF" w:rsidRDefault="009648DF">
      <w:pPr>
        <w:pStyle w:val="ListParagraph"/>
        <w:shd w:val="clear" w:color="auto" w:fill="A8D08D" w:themeFill="accent6" w:themeFillTint="99"/>
        <w:rPr>
          <w:ins w:id="287" w:author="Kat Ronto" w:date="2020-05-25T14:10:00Z"/>
          <w:sz w:val="40"/>
          <w:szCs w:val="40"/>
          <w:lang w:val="el-GR"/>
        </w:rPr>
        <w:pPrChange w:id="288" w:author="Kat Ronto" w:date="2020-05-25T14:18:00Z">
          <w:pPr>
            <w:pStyle w:val="ListParagraph"/>
          </w:pPr>
        </w:pPrChange>
      </w:pPr>
      <w:ins w:id="289" w:author="Kat Ronto" w:date="2020-05-25T14:08:00Z">
        <w:r>
          <w:rPr>
            <w:sz w:val="40"/>
            <w:szCs w:val="40"/>
            <w:lang w:val="el-GR"/>
          </w:rPr>
          <w:t>Π.χ 0,7=0,70=0,700</w:t>
        </w:r>
      </w:ins>
    </w:p>
    <w:p w14:paraId="4467A3F3" w14:textId="48CDBCD7" w:rsidR="009648DF" w:rsidRDefault="009648DF">
      <w:pPr>
        <w:pStyle w:val="ListParagraph"/>
        <w:shd w:val="clear" w:color="auto" w:fill="ED7D31" w:themeFill="accent2"/>
        <w:rPr>
          <w:ins w:id="290" w:author="Kat Ronto" w:date="2020-05-25T14:10:00Z"/>
          <w:sz w:val="40"/>
          <w:szCs w:val="40"/>
          <w:lang w:val="el-GR"/>
        </w:rPr>
        <w:pPrChange w:id="291" w:author="Kat Ronto" w:date="2020-05-25T14:20:00Z">
          <w:pPr>
            <w:pStyle w:val="ListParagraph"/>
          </w:pPr>
        </w:pPrChange>
      </w:pPr>
      <w:ins w:id="292" w:author="Kat Ronto" w:date="2020-05-25T14:10:00Z">
        <w:r>
          <w:rPr>
            <w:sz w:val="40"/>
            <w:szCs w:val="40"/>
            <w:lang w:val="el-GR"/>
          </w:rPr>
          <w:t xml:space="preserve">            </w:t>
        </w:r>
      </w:ins>
      <w:ins w:id="293" w:author="Kat Ronto" w:date="2020-05-25T14:16:00Z">
        <w:r w:rsidR="00507F4D" w:rsidRPr="00507F4D">
          <w:rPr>
            <w:sz w:val="40"/>
            <w:szCs w:val="40"/>
            <w:shd w:val="clear" w:color="auto" w:fill="ED7D31" w:themeFill="accent2"/>
            <w:lang w:val="el-GR"/>
            <w:rPrChange w:id="294" w:author="Kat Ronto" w:date="2020-05-25T14:19:00Z">
              <w:rPr>
                <w:sz w:val="40"/>
                <w:szCs w:val="40"/>
                <w:lang w:val="el-GR"/>
              </w:rPr>
            </w:rPrChange>
          </w:rPr>
          <w:t>Κεφ.36</w:t>
        </w:r>
      </w:ins>
      <w:ins w:id="295" w:author="Kat Ronto" w:date="2020-05-25T14:10:00Z">
        <w:r w:rsidRPr="00507F4D">
          <w:rPr>
            <w:sz w:val="40"/>
            <w:szCs w:val="40"/>
            <w:shd w:val="clear" w:color="auto" w:fill="ED7D31" w:themeFill="accent2"/>
            <w:lang w:val="el-GR"/>
            <w:rPrChange w:id="296" w:author="Kat Ronto" w:date="2020-05-25T14:19:00Z">
              <w:rPr>
                <w:sz w:val="40"/>
                <w:szCs w:val="40"/>
                <w:lang w:val="el-GR"/>
              </w:rPr>
            </w:rPrChange>
          </w:rPr>
          <w:t xml:space="preserve">  Σύγκριση δεκαδικών αριθμών</w:t>
        </w:r>
      </w:ins>
    </w:p>
    <w:p w14:paraId="0A600A3F" w14:textId="20B59903" w:rsidR="009648DF" w:rsidRDefault="009648DF">
      <w:pPr>
        <w:pStyle w:val="ListParagraph"/>
        <w:shd w:val="clear" w:color="auto" w:fill="BDD6EE" w:themeFill="accent5" w:themeFillTint="66"/>
        <w:jc w:val="both"/>
        <w:rPr>
          <w:ins w:id="297" w:author="Kat Ronto" w:date="2020-05-25T14:13:00Z"/>
          <w:sz w:val="40"/>
          <w:szCs w:val="40"/>
          <w:lang w:val="el-GR"/>
        </w:rPr>
        <w:pPrChange w:id="298" w:author="Kat Ronto" w:date="2020-05-25T14:20:00Z">
          <w:pPr>
            <w:pStyle w:val="ListParagraph"/>
            <w:jc w:val="both"/>
          </w:pPr>
        </w:pPrChange>
      </w:pPr>
      <w:ins w:id="299" w:author="Kat Ronto" w:date="2020-05-25T14:10:00Z">
        <w:r>
          <w:rPr>
            <w:sz w:val="40"/>
            <w:szCs w:val="40"/>
            <w:lang w:val="el-GR"/>
          </w:rPr>
          <w:t>Για να συγκρίνουμε δ</w:t>
        </w:r>
      </w:ins>
      <w:ins w:id="300" w:author="Kat Ronto" w:date="2020-05-25T14:11:00Z">
        <w:r>
          <w:rPr>
            <w:sz w:val="40"/>
            <w:szCs w:val="40"/>
            <w:lang w:val="el-GR"/>
          </w:rPr>
          <w:t>ύο ή περισσότερους δεκαδικούς αριθμούς ακολουθούμε την ίδια διαδικασία με τους ακέραιους. Ξεκινάμε σ</w:t>
        </w:r>
      </w:ins>
      <w:ins w:id="301" w:author="Kat Ronto" w:date="2020-05-25T14:12:00Z">
        <w:r>
          <w:rPr>
            <w:sz w:val="40"/>
            <w:szCs w:val="40"/>
            <w:lang w:val="el-GR"/>
          </w:rPr>
          <w:t>υγκρίνοντας τα ψηφία με τη μεγαλύτερη αξία (από αριστερά προς τα δεξιά) και αν αυτά συμπίπτουν</w:t>
        </w:r>
      </w:ins>
      <w:ins w:id="302" w:author="Kat Ronto" w:date="2020-05-25T14:13:00Z">
        <w:r>
          <w:rPr>
            <w:sz w:val="40"/>
            <w:szCs w:val="40"/>
            <w:lang w:val="el-GR"/>
          </w:rPr>
          <w:t>(είναι τα ίδια)</w:t>
        </w:r>
      </w:ins>
      <w:ins w:id="303" w:author="Kat Ronto" w:date="2020-05-25T14:12:00Z">
        <w:r>
          <w:rPr>
            <w:sz w:val="40"/>
            <w:szCs w:val="40"/>
            <w:lang w:val="el-GR"/>
          </w:rPr>
          <w:t xml:space="preserve"> ,σ</w:t>
        </w:r>
      </w:ins>
      <w:ins w:id="304" w:author="Kat Ronto" w:date="2020-05-25T14:13:00Z">
        <w:r>
          <w:rPr>
            <w:sz w:val="40"/>
            <w:szCs w:val="40"/>
            <w:lang w:val="el-GR"/>
          </w:rPr>
          <w:t>υγκρίνουμε τα ψηφία με την αμέσως μικρότερη αξία.</w:t>
        </w:r>
      </w:ins>
    </w:p>
    <w:p w14:paraId="71BBCD8C" w14:textId="56107C25" w:rsidR="009648DF" w:rsidRDefault="009648DF">
      <w:pPr>
        <w:pStyle w:val="ListParagraph"/>
        <w:shd w:val="clear" w:color="auto" w:fill="BDD6EE" w:themeFill="accent5" w:themeFillTint="66"/>
        <w:jc w:val="both"/>
        <w:rPr>
          <w:ins w:id="305" w:author="Kat Ronto" w:date="2020-05-25T14:14:00Z"/>
          <w:sz w:val="40"/>
          <w:szCs w:val="40"/>
          <w:lang w:val="el-GR"/>
        </w:rPr>
        <w:pPrChange w:id="306" w:author="Kat Ronto" w:date="2020-05-25T14:20:00Z">
          <w:pPr>
            <w:pStyle w:val="ListParagraph"/>
            <w:jc w:val="both"/>
          </w:pPr>
        </w:pPrChange>
      </w:pPr>
      <w:ins w:id="307" w:author="Kat Ronto" w:date="2020-05-25T14:13:00Z">
        <w:r>
          <w:rPr>
            <w:sz w:val="40"/>
            <w:szCs w:val="40"/>
            <w:lang w:val="el-GR"/>
          </w:rPr>
          <w:t xml:space="preserve">Π.χ          </w:t>
        </w:r>
      </w:ins>
      <w:ins w:id="308" w:author="Kat Ronto" w:date="2020-05-25T14:14:00Z">
        <w:r>
          <w:rPr>
            <w:sz w:val="40"/>
            <w:szCs w:val="40"/>
            <w:lang w:val="el-GR"/>
          </w:rPr>
          <w:t>2,8 &gt; 1,3</w:t>
        </w:r>
      </w:ins>
    </w:p>
    <w:p w14:paraId="517788E2" w14:textId="5AFA9EFE" w:rsidR="009648DF" w:rsidRDefault="009648DF">
      <w:pPr>
        <w:pStyle w:val="ListParagraph"/>
        <w:shd w:val="clear" w:color="auto" w:fill="BDD6EE" w:themeFill="accent5" w:themeFillTint="66"/>
        <w:jc w:val="both"/>
        <w:rPr>
          <w:ins w:id="309" w:author="Kat Ronto" w:date="2020-05-25T14:14:00Z"/>
          <w:sz w:val="40"/>
          <w:szCs w:val="40"/>
          <w:lang w:val="el-GR"/>
        </w:rPr>
        <w:pPrChange w:id="310" w:author="Kat Ronto" w:date="2020-05-25T14:20:00Z">
          <w:pPr>
            <w:pStyle w:val="ListParagraph"/>
            <w:jc w:val="both"/>
          </w:pPr>
        </w:pPrChange>
      </w:pPr>
      <w:ins w:id="311" w:author="Kat Ronto" w:date="2020-05-25T14:14:00Z">
        <w:r>
          <w:rPr>
            <w:sz w:val="40"/>
            <w:szCs w:val="40"/>
            <w:lang w:val="el-GR"/>
          </w:rPr>
          <w:t xml:space="preserve">                3,4 &lt; 3,9</w:t>
        </w:r>
      </w:ins>
    </w:p>
    <w:p w14:paraId="5BB25176" w14:textId="3D55D969" w:rsidR="009648DF" w:rsidRDefault="009648DF">
      <w:pPr>
        <w:pStyle w:val="ListParagraph"/>
        <w:shd w:val="clear" w:color="auto" w:fill="BDD6EE" w:themeFill="accent5" w:themeFillTint="66"/>
        <w:jc w:val="both"/>
        <w:rPr>
          <w:ins w:id="312" w:author="Kat Ronto" w:date="2020-05-25T14:15:00Z"/>
          <w:sz w:val="40"/>
          <w:szCs w:val="40"/>
          <w:lang w:val="el-GR"/>
        </w:rPr>
        <w:pPrChange w:id="313" w:author="Kat Ronto" w:date="2020-05-25T14:20:00Z">
          <w:pPr>
            <w:pStyle w:val="ListParagraph"/>
            <w:jc w:val="both"/>
          </w:pPr>
        </w:pPrChange>
      </w:pPr>
      <w:ins w:id="314" w:author="Kat Ronto" w:date="2020-05-25T14:14:00Z">
        <w:r>
          <w:rPr>
            <w:sz w:val="40"/>
            <w:szCs w:val="40"/>
            <w:lang w:val="el-GR"/>
          </w:rPr>
          <w:t xml:space="preserve">               4,13&lt;</w:t>
        </w:r>
      </w:ins>
      <w:ins w:id="315" w:author="Kat Ronto" w:date="2020-05-25T14:15:00Z">
        <w:r>
          <w:rPr>
            <w:sz w:val="40"/>
            <w:szCs w:val="40"/>
            <w:lang w:val="el-GR"/>
          </w:rPr>
          <w:t xml:space="preserve"> 4,03</w:t>
        </w:r>
      </w:ins>
    </w:p>
    <w:p w14:paraId="218276AD" w14:textId="279C80A8" w:rsidR="009648DF" w:rsidRDefault="009648DF">
      <w:pPr>
        <w:pStyle w:val="ListParagraph"/>
        <w:shd w:val="clear" w:color="auto" w:fill="BDD6EE" w:themeFill="accent5" w:themeFillTint="66"/>
        <w:jc w:val="both"/>
        <w:rPr>
          <w:ins w:id="316" w:author="Kat Ronto" w:date="2020-05-25T14:15:00Z"/>
          <w:sz w:val="40"/>
          <w:szCs w:val="40"/>
          <w:lang w:val="el-GR"/>
        </w:rPr>
        <w:pPrChange w:id="317" w:author="Kat Ronto" w:date="2020-05-25T14:20:00Z">
          <w:pPr>
            <w:pStyle w:val="ListParagraph"/>
            <w:jc w:val="both"/>
          </w:pPr>
        </w:pPrChange>
      </w:pPr>
      <w:ins w:id="318" w:author="Kat Ronto" w:date="2020-05-25T14:15:00Z">
        <w:r>
          <w:rPr>
            <w:sz w:val="40"/>
            <w:szCs w:val="40"/>
            <w:lang w:val="el-GR"/>
          </w:rPr>
          <w:t xml:space="preserve">             62,11&lt; 62,12</w:t>
        </w:r>
      </w:ins>
    </w:p>
    <w:p w14:paraId="09606FAE" w14:textId="6366C868" w:rsidR="00A67C54" w:rsidRPr="00A67C54" w:rsidRDefault="009648DF">
      <w:pPr>
        <w:pStyle w:val="ListParagraph"/>
        <w:shd w:val="clear" w:color="auto" w:fill="BDD6EE" w:themeFill="accent5" w:themeFillTint="66"/>
        <w:jc w:val="both"/>
        <w:rPr>
          <w:ins w:id="319" w:author="Kat Ronto" w:date="2020-05-25T13:51:00Z"/>
          <w:sz w:val="40"/>
          <w:szCs w:val="40"/>
          <w:lang w:val="el-GR"/>
          <w:rPrChange w:id="320" w:author="Kat Ronto" w:date="2020-05-25T14:28:00Z">
            <w:rPr>
              <w:ins w:id="321" w:author="Kat Ronto" w:date="2020-05-25T13:51:00Z"/>
              <w:lang w:val="el-GR"/>
            </w:rPr>
          </w:rPrChange>
        </w:rPr>
        <w:pPrChange w:id="322" w:author="Kat Ronto" w:date="2020-05-25T14:28:00Z">
          <w:pPr>
            <w:pStyle w:val="ListParagraph"/>
          </w:pPr>
        </w:pPrChange>
      </w:pPr>
      <w:ins w:id="323" w:author="Kat Ronto" w:date="2020-05-25T14:15:00Z">
        <w:r>
          <w:rPr>
            <w:sz w:val="40"/>
            <w:szCs w:val="40"/>
            <w:lang w:val="el-GR"/>
          </w:rPr>
          <w:t xml:space="preserve">             81,7  </w:t>
        </w:r>
      </w:ins>
      <w:ins w:id="324" w:author="Kat Ronto" w:date="2020-05-25T14:16:00Z">
        <w:r>
          <w:rPr>
            <w:sz w:val="40"/>
            <w:szCs w:val="40"/>
            <w:lang w:val="el-GR"/>
          </w:rPr>
          <w:t>&gt;</w:t>
        </w:r>
        <w:r w:rsidR="00507F4D">
          <w:rPr>
            <w:sz w:val="40"/>
            <w:szCs w:val="40"/>
            <w:lang w:val="el-GR"/>
          </w:rPr>
          <w:t xml:space="preserve">  81 (αφού 81=81,0)</w:t>
        </w:r>
      </w:ins>
    </w:p>
    <w:p w14:paraId="78E90267" w14:textId="78A27B85" w:rsidR="009F47B6" w:rsidRDefault="00A67C54" w:rsidP="009F47B6">
      <w:pPr>
        <w:pStyle w:val="ListParagraph"/>
        <w:jc w:val="both"/>
        <w:rPr>
          <w:ins w:id="325" w:author="Kat Ronto" w:date="2020-05-25T14:39:00Z"/>
          <w:sz w:val="40"/>
          <w:szCs w:val="40"/>
          <w:lang w:val="el-GR"/>
        </w:rPr>
      </w:pPr>
      <w:ins w:id="326" w:author="Kat Ronto" w:date="2020-05-25T14:29:00Z">
        <w:r>
          <w:rPr>
            <w:sz w:val="40"/>
            <w:szCs w:val="40"/>
            <w:lang w:val="el-GR"/>
          </w:rPr>
          <w:t xml:space="preserve"> </w:t>
        </w:r>
      </w:ins>
      <w:ins w:id="327" w:author="Kat Ronto" w:date="2020-05-25T14:36:00Z">
        <w:r w:rsidR="009F47B6" w:rsidRPr="009F47B6">
          <w:rPr>
            <w:sz w:val="40"/>
            <w:szCs w:val="40"/>
            <w:lang w:val="el-GR"/>
            <w:rPrChange w:id="328" w:author="Kat Ronto" w:date="2020-05-25T14:38:00Z">
              <w:rPr>
                <w:sz w:val="40"/>
                <w:szCs w:val="40"/>
              </w:rPr>
            </w:rPrChange>
          </w:rPr>
          <w:t>3)</w:t>
        </w:r>
      </w:ins>
      <w:ins w:id="329" w:author="Kat Ronto" w:date="2020-05-25T14:37:00Z">
        <w:r w:rsidR="009F47B6" w:rsidRPr="009F47B6">
          <w:rPr>
            <w:sz w:val="40"/>
            <w:szCs w:val="40"/>
            <w:lang w:val="el-GR"/>
            <w:rPrChange w:id="330" w:author="Kat Ronto" w:date="2020-05-25T14:38:00Z">
              <w:rPr>
                <w:lang w:val="el-GR"/>
              </w:rPr>
            </w:rPrChange>
          </w:rPr>
          <w:t>Από το τ.ε Μαθηματικών,γ’ τεύχος</w:t>
        </w:r>
      </w:ins>
      <w:ins w:id="331" w:author="Kat Ronto" w:date="2020-05-25T14:38:00Z">
        <w:r w:rsidR="009F47B6">
          <w:rPr>
            <w:sz w:val="40"/>
            <w:szCs w:val="40"/>
            <w:lang w:val="el-GR"/>
          </w:rPr>
          <w:t>,</w:t>
        </w:r>
      </w:ins>
    </w:p>
    <w:p w14:paraId="0C69A4A4" w14:textId="5B127FC4" w:rsidR="009F47B6" w:rsidRDefault="009F47B6" w:rsidP="009F47B6">
      <w:pPr>
        <w:pStyle w:val="ListParagraph"/>
        <w:numPr>
          <w:ilvl w:val="0"/>
          <w:numId w:val="26"/>
        </w:numPr>
        <w:jc w:val="both"/>
        <w:rPr>
          <w:ins w:id="332" w:author="Kat Ronto" w:date="2020-05-25T14:39:00Z"/>
          <w:sz w:val="40"/>
          <w:szCs w:val="40"/>
          <w:lang w:val="el-GR"/>
        </w:rPr>
      </w:pPr>
      <w:ins w:id="333" w:author="Kat Ronto" w:date="2020-05-25T14:39:00Z">
        <w:r>
          <w:rPr>
            <w:sz w:val="40"/>
            <w:szCs w:val="40"/>
            <w:lang w:val="el-GR"/>
          </w:rPr>
          <w:t xml:space="preserve">Σελ. 28, ασκ.3 </w:t>
        </w:r>
      </w:ins>
    </w:p>
    <w:p w14:paraId="6FBC737E" w14:textId="22E2EBFB" w:rsidR="009F47B6" w:rsidRPr="009F47B6" w:rsidRDefault="009F47B6">
      <w:pPr>
        <w:pStyle w:val="ListParagraph"/>
        <w:numPr>
          <w:ilvl w:val="0"/>
          <w:numId w:val="26"/>
        </w:numPr>
        <w:jc w:val="both"/>
        <w:rPr>
          <w:ins w:id="334" w:author="Kat Ronto" w:date="2020-05-25T14:37:00Z"/>
          <w:sz w:val="40"/>
          <w:szCs w:val="40"/>
          <w:lang w:val="el-GR"/>
          <w:rPrChange w:id="335" w:author="Kat Ronto" w:date="2020-05-25T14:38:00Z">
            <w:rPr>
              <w:ins w:id="336" w:author="Kat Ronto" w:date="2020-05-25T14:37:00Z"/>
              <w:lang w:val="el-GR"/>
            </w:rPr>
          </w:rPrChange>
        </w:rPr>
        <w:pPrChange w:id="337" w:author="Kat Ronto" w:date="2020-05-25T14:39:00Z">
          <w:pPr>
            <w:pStyle w:val="ListParagraph"/>
            <w:jc w:val="both"/>
          </w:pPr>
        </w:pPrChange>
      </w:pPr>
      <w:ins w:id="338" w:author="Kat Ronto" w:date="2020-05-25T14:39:00Z">
        <w:r>
          <w:rPr>
            <w:sz w:val="40"/>
            <w:szCs w:val="40"/>
            <w:lang w:val="el-GR"/>
          </w:rPr>
          <w:t>Σελ. 29, ασκ. 5,6,7</w:t>
        </w:r>
      </w:ins>
    </w:p>
    <w:p w14:paraId="36B723E4" w14:textId="77777777" w:rsidR="009F47B6" w:rsidRPr="003C79E6" w:rsidRDefault="009F47B6" w:rsidP="009F47B6">
      <w:pPr>
        <w:pStyle w:val="ListParagraph"/>
        <w:jc w:val="both"/>
        <w:rPr>
          <w:ins w:id="339" w:author="Kat Ronto" w:date="2020-05-25T14:39:00Z"/>
          <w:sz w:val="40"/>
          <w:szCs w:val="40"/>
          <w:lang w:val="el-GR"/>
          <w:rPrChange w:id="340" w:author="Kat Ronto" w:date="2020-05-25T16:19:00Z">
            <w:rPr>
              <w:ins w:id="341" w:author="Kat Ronto" w:date="2020-05-25T14:39:00Z"/>
              <w:sz w:val="40"/>
              <w:szCs w:val="40"/>
            </w:rPr>
          </w:rPrChange>
        </w:rPr>
      </w:pPr>
      <w:ins w:id="342" w:author="Kat Ronto" w:date="2020-05-25T14:37:00Z">
        <w:r>
          <w:rPr>
            <w:sz w:val="40"/>
            <w:szCs w:val="40"/>
            <w:lang w:val="el-GR"/>
          </w:rPr>
          <w:lastRenderedPageBreak/>
          <w:t>Αν δεν το έχετε,μπορείτε να το δείτε εδώ</w:t>
        </w:r>
      </w:ins>
      <w:ins w:id="343" w:author="Kat Ronto" w:date="2020-05-25T14:38:00Z">
        <w:r>
          <w:rPr>
            <w:sz w:val="40"/>
            <w:szCs w:val="40"/>
            <w:lang w:val="el-GR"/>
          </w:rPr>
          <w:t>:</w:t>
        </w:r>
        <w:r>
          <w:rPr>
            <w:sz w:val="40"/>
            <w:szCs w:val="40"/>
          </w:rPr>
          <w:fldChar w:fldCharType="begin"/>
        </w:r>
        <w:r w:rsidRPr="009F47B6">
          <w:rPr>
            <w:sz w:val="40"/>
            <w:szCs w:val="40"/>
            <w:lang w:val="el-GR"/>
            <w:rPrChange w:id="344" w:author="Kat Ronto" w:date="2020-05-25T14:38:00Z">
              <w:rPr>
                <w:sz w:val="40"/>
                <w:szCs w:val="40"/>
              </w:rPr>
            </w:rPrChange>
          </w:rPr>
          <w:instrText xml:space="preserve"> </w:instrText>
        </w:r>
        <w:r>
          <w:rPr>
            <w:sz w:val="40"/>
            <w:szCs w:val="40"/>
          </w:rPr>
          <w:instrText>HYPERLINK</w:instrText>
        </w:r>
        <w:r w:rsidRPr="009F47B6">
          <w:rPr>
            <w:sz w:val="40"/>
            <w:szCs w:val="40"/>
            <w:lang w:val="el-GR"/>
            <w:rPrChange w:id="345" w:author="Kat Ronto" w:date="2020-05-25T14:38:00Z">
              <w:rPr>
                <w:sz w:val="40"/>
                <w:szCs w:val="40"/>
              </w:rPr>
            </w:rPrChange>
          </w:rPr>
          <w:instrText xml:space="preserve"> "</w:instrText>
        </w:r>
        <w:r w:rsidRPr="009F47B6">
          <w:rPr>
            <w:rPrChange w:id="346" w:author="Kat Ronto" w:date="2020-05-25T14:38:00Z">
              <w:rPr>
                <w:rStyle w:val="Hyperlink"/>
                <w:sz w:val="40"/>
                <w:szCs w:val="40"/>
              </w:rPr>
            </w:rPrChange>
          </w:rPr>
          <w:instrText>http</w:instrText>
        </w:r>
        <w:r w:rsidRPr="009F47B6">
          <w:rPr>
            <w:lang w:val="el-GR"/>
            <w:rPrChange w:id="347" w:author="Kat Ronto" w:date="2020-05-25T14:38:00Z">
              <w:rPr>
                <w:rStyle w:val="Hyperlink"/>
                <w:sz w:val="40"/>
                <w:szCs w:val="40"/>
              </w:rPr>
            </w:rPrChange>
          </w:rPr>
          <w:instrText>://</w:instrText>
        </w:r>
        <w:r w:rsidRPr="009F47B6">
          <w:rPr>
            <w:rPrChange w:id="348" w:author="Kat Ronto" w:date="2020-05-25T14:38:00Z">
              <w:rPr>
                <w:rStyle w:val="Hyperlink"/>
                <w:sz w:val="40"/>
                <w:szCs w:val="40"/>
              </w:rPr>
            </w:rPrChange>
          </w:rPr>
          <w:instrText>www</w:instrText>
        </w:r>
        <w:r w:rsidRPr="009F47B6">
          <w:rPr>
            <w:lang w:val="el-GR"/>
            <w:rPrChange w:id="349" w:author="Kat Ronto" w:date="2020-05-25T14:38:00Z">
              <w:rPr>
                <w:rStyle w:val="Hyperlink"/>
                <w:sz w:val="40"/>
                <w:szCs w:val="40"/>
              </w:rPr>
            </w:rPrChange>
          </w:rPr>
          <w:instrText>.</w:instrText>
        </w:r>
        <w:r w:rsidRPr="009F47B6">
          <w:rPr>
            <w:rPrChange w:id="350" w:author="Kat Ronto" w:date="2020-05-25T14:38:00Z">
              <w:rPr>
                <w:rStyle w:val="Hyperlink"/>
                <w:sz w:val="40"/>
                <w:szCs w:val="40"/>
              </w:rPr>
            </w:rPrChange>
          </w:rPr>
          <w:instrText>pischools</w:instrText>
        </w:r>
        <w:r w:rsidRPr="009F47B6">
          <w:rPr>
            <w:lang w:val="el-GR"/>
            <w:rPrChange w:id="351" w:author="Kat Ronto" w:date="2020-05-25T14:38:00Z">
              <w:rPr>
                <w:rStyle w:val="Hyperlink"/>
                <w:sz w:val="40"/>
                <w:szCs w:val="40"/>
              </w:rPr>
            </w:rPrChange>
          </w:rPr>
          <w:instrText>.</w:instrText>
        </w:r>
        <w:r w:rsidRPr="009F47B6">
          <w:rPr>
            <w:rPrChange w:id="352" w:author="Kat Ronto" w:date="2020-05-25T14:38:00Z">
              <w:rPr>
                <w:rStyle w:val="Hyperlink"/>
                <w:sz w:val="40"/>
                <w:szCs w:val="40"/>
              </w:rPr>
            </w:rPrChange>
          </w:rPr>
          <w:instrText>gr</w:instrText>
        </w:r>
        <w:r w:rsidRPr="009F47B6">
          <w:rPr>
            <w:lang w:val="el-GR"/>
            <w:rPrChange w:id="353" w:author="Kat Ronto" w:date="2020-05-25T14:38:00Z">
              <w:rPr>
                <w:rStyle w:val="Hyperlink"/>
                <w:sz w:val="40"/>
                <w:szCs w:val="40"/>
              </w:rPr>
            </w:rPrChange>
          </w:rPr>
          <w:instrText>/</w:instrText>
        </w:r>
        <w:r w:rsidRPr="009F47B6">
          <w:rPr>
            <w:rPrChange w:id="354" w:author="Kat Ronto" w:date="2020-05-25T14:38:00Z">
              <w:rPr>
                <w:rStyle w:val="Hyperlink"/>
                <w:sz w:val="40"/>
                <w:szCs w:val="40"/>
              </w:rPr>
            </w:rPrChange>
          </w:rPr>
          <w:instrText>books</w:instrText>
        </w:r>
        <w:r w:rsidRPr="009F47B6">
          <w:rPr>
            <w:lang w:val="el-GR"/>
            <w:rPrChange w:id="355" w:author="Kat Ronto" w:date="2020-05-25T14:38:00Z">
              <w:rPr>
                <w:rStyle w:val="Hyperlink"/>
                <w:sz w:val="40"/>
                <w:szCs w:val="40"/>
              </w:rPr>
            </w:rPrChange>
          </w:rPr>
          <w:instrText>/</w:instrText>
        </w:r>
        <w:r w:rsidRPr="009F47B6">
          <w:rPr>
            <w:rPrChange w:id="356" w:author="Kat Ronto" w:date="2020-05-25T14:38:00Z">
              <w:rPr>
                <w:rStyle w:val="Hyperlink"/>
                <w:sz w:val="40"/>
                <w:szCs w:val="40"/>
              </w:rPr>
            </w:rPrChange>
          </w:rPr>
          <w:instrText>dimotiko</w:instrText>
        </w:r>
        <w:r w:rsidRPr="009F47B6">
          <w:rPr>
            <w:lang w:val="el-GR"/>
            <w:rPrChange w:id="357" w:author="Kat Ronto" w:date="2020-05-25T14:38:00Z">
              <w:rPr>
                <w:rStyle w:val="Hyperlink"/>
                <w:sz w:val="40"/>
                <w:szCs w:val="40"/>
              </w:rPr>
            </w:rPrChange>
          </w:rPr>
          <w:instrText>/</w:instrText>
        </w:r>
        <w:r w:rsidRPr="009F47B6">
          <w:rPr>
            <w:rPrChange w:id="358" w:author="Kat Ronto" w:date="2020-05-25T14:38:00Z">
              <w:rPr>
                <w:rStyle w:val="Hyperlink"/>
                <w:sz w:val="40"/>
                <w:szCs w:val="40"/>
              </w:rPr>
            </w:rPrChange>
          </w:rPr>
          <w:instrText>math</w:instrText>
        </w:r>
        <w:r w:rsidRPr="009F47B6">
          <w:rPr>
            <w:lang w:val="el-GR"/>
            <w:rPrChange w:id="359" w:author="Kat Ronto" w:date="2020-05-25T14:38:00Z">
              <w:rPr>
                <w:rStyle w:val="Hyperlink"/>
                <w:sz w:val="40"/>
                <w:szCs w:val="40"/>
              </w:rPr>
            </w:rPrChange>
          </w:rPr>
          <w:instrText>_</w:instrText>
        </w:r>
        <w:r w:rsidRPr="009F47B6">
          <w:rPr>
            <w:rPrChange w:id="360" w:author="Kat Ronto" w:date="2020-05-25T14:38:00Z">
              <w:rPr>
                <w:rStyle w:val="Hyperlink"/>
                <w:sz w:val="40"/>
                <w:szCs w:val="40"/>
              </w:rPr>
            </w:rPrChange>
          </w:rPr>
          <w:instrText>c</w:instrText>
        </w:r>
        <w:r w:rsidRPr="009F47B6">
          <w:rPr>
            <w:lang w:val="el-GR"/>
            <w:rPrChange w:id="361" w:author="Kat Ronto" w:date="2020-05-25T14:38:00Z">
              <w:rPr>
                <w:rStyle w:val="Hyperlink"/>
                <w:sz w:val="40"/>
                <w:szCs w:val="40"/>
              </w:rPr>
            </w:rPrChange>
          </w:rPr>
          <w:instrText>/</w:instrText>
        </w:r>
        <w:r w:rsidRPr="009F47B6">
          <w:rPr>
            <w:rPrChange w:id="362" w:author="Kat Ronto" w:date="2020-05-25T14:38:00Z">
              <w:rPr>
                <w:rStyle w:val="Hyperlink"/>
                <w:sz w:val="40"/>
                <w:szCs w:val="40"/>
              </w:rPr>
            </w:rPrChange>
          </w:rPr>
          <w:instrText>erg</w:instrText>
        </w:r>
        <w:r w:rsidRPr="009F47B6">
          <w:rPr>
            <w:lang w:val="el-GR"/>
            <w:rPrChange w:id="363" w:author="Kat Ronto" w:date="2020-05-25T14:38:00Z">
              <w:rPr>
                <w:rStyle w:val="Hyperlink"/>
                <w:sz w:val="40"/>
                <w:szCs w:val="40"/>
              </w:rPr>
            </w:rPrChange>
          </w:rPr>
          <w:instrText>/</w:instrText>
        </w:r>
        <w:r w:rsidRPr="009F47B6">
          <w:rPr>
            <w:rPrChange w:id="364" w:author="Kat Ronto" w:date="2020-05-25T14:38:00Z">
              <w:rPr>
                <w:rStyle w:val="Hyperlink"/>
                <w:sz w:val="40"/>
                <w:szCs w:val="40"/>
              </w:rPr>
            </w:rPrChange>
          </w:rPr>
          <w:instrText>teyxos</w:instrText>
        </w:r>
        <w:r w:rsidRPr="009F47B6">
          <w:rPr>
            <w:lang w:val="el-GR"/>
            <w:rPrChange w:id="365" w:author="Kat Ronto" w:date="2020-05-25T14:38:00Z">
              <w:rPr>
                <w:rStyle w:val="Hyperlink"/>
                <w:sz w:val="40"/>
                <w:szCs w:val="40"/>
              </w:rPr>
            </w:rPrChange>
          </w:rPr>
          <w:instrText>_</w:instrText>
        </w:r>
        <w:r w:rsidRPr="009F47B6">
          <w:rPr>
            <w:rPrChange w:id="366" w:author="Kat Ronto" w:date="2020-05-25T14:38:00Z">
              <w:rPr>
                <w:rStyle w:val="Hyperlink"/>
                <w:sz w:val="40"/>
                <w:szCs w:val="40"/>
              </w:rPr>
            </w:rPrChange>
          </w:rPr>
          <w:instrText>c</w:instrText>
        </w:r>
        <w:r w:rsidRPr="009F47B6">
          <w:rPr>
            <w:lang w:val="el-GR"/>
            <w:rPrChange w:id="367" w:author="Kat Ronto" w:date="2020-05-25T14:38:00Z">
              <w:rPr>
                <w:rStyle w:val="Hyperlink"/>
                <w:sz w:val="40"/>
                <w:szCs w:val="40"/>
              </w:rPr>
            </w:rPrChange>
          </w:rPr>
          <w:instrText>_1_46.</w:instrText>
        </w:r>
        <w:r w:rsidRPr="009F47B6">
          <w:rPr>
            <w:rPrChange w:id="368" w:author="Kat Ronto" w:date="2020-05-25T14:38:00Z">
              <w:rPr>
                <w:rStyle w:val="Hyperlink"/>
                <w:sz w:val="40"/>
                <w:szCs w:val="40"/>
              </w:rPr>
            </w:rPrChange>
          </w:rPr>
          <w:instrText>pdf</w:instrText>
        </w:r>
        <w:r w:rsidRPr="009F47B6">
          <w:rPr>
            <w:sz w:val="40"/>
            <w:szCs w:val="40"/>
            <w:lang w:val="el-GR"/>
            <w:rPrChange w:id="369" w:author="Kat Ronto" w:date="2020-05-25T14:38:00Z">
              <w:rPr>
                <w:sz w:val="40"/>
                <w:szCs w:val="40"/>
              </w:rPr>
            </w:rPrChange>
          </w:rPr>
          <w:instrText xml:space="preserve">" </w:instrText>
        </w:r>
        <w:r>
          <w:rPr>
            <w:sz w:val="40"/>
            <w:szCs w:val="40"/>
          </w:rPr>
          <w:fldChar w:fldCharType="separate"/>
        </w:r>
        <w:r w:rsidRPr="00566BC9">
          <w:rPr>
            <w:rStyle w:val="Hyperlink"/>
            <w:sz w:val="40"/>
            <w:szCs w:val="40"/>
          </w:rPr>
          <w:t>http</w:t>
        </w:r>
        <w:r w:rsidRPr="00566BC9">
          <w:rPr>
            <w:rStyle w:val="Hyperlink"/>
            <w:sz w:val="40"/>
            <w:szCs w:val="40"/>
            <w:lang w:val="el-GR"/>
            <w:rPrChange w:id="370" w:author="Kat Ronto" w:date="2020-05-25T14:38:00Z">
              <w:rPr>
                <w:rStyle w:val="Hyperlink"/>
                <w:sz w:val="40"/>
                <w:szCs w:val="40"/>
              </w:rPr>
            </w:rPrChange>
          </w:rPr>
          <w:t>://</w:t>
        </w:r>
        <w:r w:rsidRPr="00566BC9">
          <w:rPr>
            <w:rStyle w:val="Hyperlink"/>
            <w:sz w:val="40"/>
            <w:szCs w:val="40"/>
          </w:rPr>
          <w:t>www</w:t>
        </w:r>
        <w:r w:rsidRPr="00566BC9">
          <w:rPr>
            <w:rStyle w:val="Hyperlink"/>
            <w:sz w:val="40"/>
            <w:szCs w:val="40"/>
            <w:lang w:val="el-GR"/>
            <w:rPrChange w:id="371" w:author="Kat Ronto" w:date="2020-05-25T14:38:00Z">
              <w:rPr>
                <w:rStyle w:val="Hyperlink"/>
                <w:sz w:val="40"/>
                <w:szCs w:val="40"/>
              </w:rPr>
            </w:rPrChange>
          </w:rPr>
          <w:t>.</w:t>
        </w:r>
        <w:r w:rsidRPr="00566BC9">
          <w:rPr>
            <w:rStyle w:val="Hyperlink"/>
            <w:sz w:val="40"/>
            <w:szCs w:val="40"/>
          </w:rPr>
          <w:t>pischools</w:t>
        </w:r>
        <w:r w:rsidRPr="00566BC9">
          <w:rPr>
            <w:rStyle w:val="Hyperlink"/>
            <w:sz w:val="40"/>
            <w:szCs w:val="40"/>
            <w:lang w:val="el-GR"/>
            <w:rPrChange w:id="372" w:author="Kat Ronto" w:date="2020-05-25T14:38:00Z">
              <w:rPr>
                <w:rStyle w:val="Hyperlink"/>
                <w:sz w:val="40"/>
                <w:szCs w:val="40"/>
              </w:rPr>
            </w:rPrChange>
          </w:rPr>
          <w:t>.</w:t>
        </w:r>
        <w:r w:rsidRPr="00566BC9">
          <w:rPr>
            <w:rStyle w:val="Hyperlink"/>
            <w:sz w:val="40"/>
            <w:szCs w:val="40"/>
          </w:rPr>
          <w:t>gr</w:t>
        </w:r>
        <w:r w:rsidRPr="00566BC9">
          <w:rPr>
            <w:rStyle w:val="Hyperlink"/>
            <w:sz w:val="40"/>
            <w:szCs w:val="40"/>
            <w:lang w:val="el-GR"/>
            <w:rPrChange w:id="373" w:author="Kat Ronto" w:date="2020-05-25T14:38:00Z">
              <w:rPr>
                <w:rStyle w:val="Hyperlink"/>
                <w:sz w:val="40"/>
                <w:szCs w:val="40"/>
              </w:rPr>
            </w:rPrChange>
          </w:rPr>
          <w:t>/</w:t>
        </w:r>
        <w:r w:rsidRPr="00566BC9">
          <w:rPr>
            <w:rStyle w:val="Hyperlink"/>
            <w:sz w:val="40"/>
            <w:szCs w:val="40"/>
          </w:rPr>
          <w:t>books</w:t>
        </w:r>
        <w:r w:rsidRPr="00566BC9">
          <w:rPr>
            <w:rStyle w:val="Hyperlink"/>
            <w:sz w:val="40"/>
            <w:szCs w:val="40"/>
            <w:lang w:val="el-GR"/>
            <w:rPrChange w:id="374" w:author="Kat Ronto" w:date="2020-05-25T14:38:00Z">
              <w:rPr>
                <w:rStyle w:val="Hyperlink"/>
                <w:sz w:val="40"/>
                <w:szCs w:val="40"/>
              </w:rPr>
            </w:rPrChange>
          </w:rPr>
          <w:t>/</w:t>
        </w:r>
        <w:r w:rsidRPr="00566BC9">
          <w:rPr>
            <w:rStyle w:val="Hyperlink"/>
            <w:sz w:val="40"/>
            <w:szCs w:val="40"/>
          </w:rPr>
          <w:t>dimotiko</w:t>
        </w:r>
        <w:r w:rsidRPr="00566BC9">
          <w:rPr>
            <w:rStyle w:val="Hyperlink"/>
            <w:sz w:val="40"/>
            <w:szCs w:val="40"/>
            <w:lang w:val="el-GR"/>
            <w:rPrChange w:id="375" w:author="Kat Ronto" w:date="2020-05-25T14:38:00Z">
              <w:rPr>
                <w:rStyle w:val="Hyperlink"/>
                <w:sz w:val="40"/>
                <w:szCs w:val="40"/>
              </w:rPr>
            </w:rPrChange>
          </w:rPr>
          <w:t>/</w:t>
        </w:r>
        <w:r w:rsidRPr="00566BC9">
          <w:rPr>
            <w:rStyle w:val="Hyperlink"/>
            <w:sz w:val="40"/>
            <w:szCs w:val="40"/>
          </w:rPr>
          <w:t>math</w:t>
        </w:r>
        <w:r w:rsidRPr="00566BC9">
          <w:rPr>
            <w:rStyle w:val="Hyperlink"/>
            <w:sz w:val="40"/>
            <w:szCs w:val="40"/>
            <w:lang w:val="el-GR"/>
            <w:rPrChange w:id="376" w:author="Kat Ronto" w:date="2020-05-25T14:38:00Z">
              <w:rPr>
                <w:rStyle w:val="Hyperlink"/>
                <w:sz w:val="40"/>
                <w:szCs w:val="40"/>
              </w:rPr>
            </w:rPrChange>
          </w:rPr>
          <w:t>_</w:t>
        </w:r>
        <w:r w:rsidRPr="00566BC9">
          <w:rPr>
            <w:rStyle w:val="Hyperlink"/>
            <w:sz w:val="40"/>
            <w:szCs w:val="40"/>
          </w:rPr>
          <w:t>c</w:t>
        </w:r>
        <w:r w:rsidRPr="00566BC9">
          <w:rPr>
            <w:rStyle w:val="Hyperlink"/>
            <w:sz w:val="40"/>
            <w:szCs w:val="40"/>
            <w:lang w:val="el-GR"/>
            <w:rPrChange w:id="377" w:author="Kat Ronto" w:date="2020-05-25T14:38:00Z">
              <w:rPr>
                <w:rStyle w:val="Hyperlink"/>
                <w:sz w:val="40"/>
                <w:szCs w:val="40"/>
              </w:rPr>
            </w:rPrChange>
          </w:rPr>
          <w:t>/</w:t>
        </w:r>
        <w:r w:rsidRPr="00566BC9">
          <w:rPr>
            <w:rStyle w:val="Hyperlink"/>
            <w:sz w:val="40"/>
            <w:szCs w:val="40"/>
          </w:rPr>
          <w:t>erg</w:t>
        </w:r>
        <w:r w:rsidRPr="00566BC9">
          <w:rPr>
            <w:rStyle w:val="Hyperlink"/>
            <w:sz w:val="40"/>
            <w:szCs w:val="40"/>
            <w:lang w:val="el-GR"/>
            <w:rPrChange w:id="378" w:author="Kat Ronto" w:date="2020-05-25T14:38:00Z">
              <w:rPr>
                <w:rStyle w:val="Hyperlink"/>
                <w:sz w:val="40"/>
                <w:szCs w:val="40"/>
              </w:rPr>
            </w:rPrChange>
          </w:rPr>
          <w:t>/</w:t>
        </w:r>
        <w:r w:rsidRPr="00566BC9">
          <w:rPr>
            <w:rStyle w:val="Hyperlink"/>
            <w:sz w:val="40"/>
            <w:szCs w:val="40"/>
          </w:rPr>
          <w:t>teyxos</w:t>
        </w:r>
        <w:r w:rsidRPr="00566BC9">
          <w:rPr>
            <w:rStyle w:val="Hyperlink"/>
            <w:sz w:val="40"/>
            <w:szCs w:val="40"/>
            <w:lang w:val="el-GR"/>
            <w:rPrChange w:id="379" w:author="Kat Ronto" w:date="2020-05-25T14:38:00Z">
              <w:rPr>
                <w:rStyle w:val="Hyperlink"/>
                <w:sz w:val="40"/>
                <w:szCs w:val="40"/>
              </w:rPr>
            </w:rPrChange>
          </w:rPr>
          <w:t>_</w:t>
        </w:r>
        <w:r w:rsidRPr="00566BC9">
          <w:rPr>
            <w:rStyle w:val="Hyperlink"/>
            <w:sz w:val="40"/>
            <w:szCs w:val="40"/>
          </w:rPr>
          <w:t>c</w:t>
        </w:r>
        <w:r w:rsidRPr="00566BC9">
          <w:rPr>
            <w:rStyle w:val="Hyperlink"/>
            <w:sz w:val="40"/>
            <w:szCs w:val="40"/>
            <w:lang w:val="el-GR"/>
            <w:rPrChange w:id="380" w:author="Kat Ronto" w:date="2020-05-25T14:38:00Z">
              <w:rPr>
                <w:rStyle w:val="Hyperlink"/>
                <w:sz w:val="40"/>
                <w:szCs w:val="40"/>
              </w:rPr>
            </w:rPrChange>
          </w:rPr>
          <w:t>_1_46.</w:t>
        </w:r>
        <w:r w:rsidRPr="00566BC9">
          <w:rPr>
            <w:rStyle w:val="Hyperlink"/>
            <w:sz w:val="40"/>
            <w:szCs w:val="40"/>
          </w:rPr>
          <w:t>pdf</w:t>
        </w:r>
        <w:r>
          <w:rPr>
            <w:sz w:val="40"/>
            <w:szCs w:val="40"/>
          </w:rPr>
          <w:fldChar w:fldCharType="end"/>
        </w:r>
      </w:ins>
    </w:p>
    <w:p w14:paraId="6CE3325F" w14:textId="7683BB58" w:rsidR="009F47B6" w:rsidRPr="009F47B6" w:rsidRDefault="00A67C54">
      <w:pPr>
        <w:pStyle w:val="ListParagraph"/>
        <w:jc w:val="both"/>
        <w:rPr>
          <w:ins w:id="381" w:author="Kat Ronto" w:date="2020-05-25T14:37:00Z"/>
          <w:sz w:val="40"/>
          <w:szCs w:val="40"/>
          <w:lang w:val="el-GR"/>
          <w:rPrChange w:id="382" w:author="Kat Ronto" w:date="2020-05-25T14:38:00Z">
            <w:rPr>
              <w:ins w:id="383" w:author="Kat Ronto" w:date="2020-05-25T14:37:00Z"/>
              <w:lang w:val="el-GR"/>
            </w:rPr>
          </w:rPrChange>
        </w:rPr>
      </w:pPr>
      <w:ins w:id="384" w:author="Kat Ronto" w:date="2020-05-25T14:29:00Z">
        <w:r w:rsidRPr="009F47B6">
          <w:rPr>
            <w:sz w:val="40"/>
            <w:szCs w:val="40"/>
            <w:lang w:val="el-GR"/>
            <w:rPrChange w:id="385" w:author="Kat Ronto" w:date="2020-05-25T14:38:00Z">
              <w:rPr>
                <w:lang w:val="el-GR"/>
              </w:rPr>
            </w:rPrChange>
          </w:rPr>
          <w:t xml:space="preserve">                                                                                       </w:t>
        </w:r>
      </w:ins>
    </w:p>
    <w:p w14:paraId="2FA80989" w14:textId="1EEFB443" w:rsidR="00A85686" w:rsidRPr="00A67C54" w:rsidDel="00A67C54" w:rsidRDefault="009F47B6">
      <w:pPr>
        <w:pStyle w:val="ListParagraph"/>
        <w:numPr>
          <w:ilvl w:val="0"/>
          <w:numId w:val="24"/>
        </w:numPr>
        <w:jc w:val="both"/>
        <w:rPr>
          <w:del w:id="386" w:author="Kat Ronto" w:date="2020-05-18T12:53:00Z"/>
          <w:sz w:val="40"/>
          <w:szCs w:val="40"/>
          <w:lang w:val="el-GR"/>
          <w:rPrChange w:id="387" w:author="Kat Ronto" w:date="2020-05-25T14:28:00Z">
            <w:rPr>
              <w:del w:id="388" w:author="Kat Ronto" w:date="2020-05-18T12:53:00Z"/>
              <w:lang w:val="el-GR"/>
            </w:rPr>
          </w:rPrChange>
        </w:rPr>
        <w:pPrChange w:id="389" w:author="Kat Ronto" w:date="2020-05-25T14:31:00Z">
          <w:pPr/>
        </w:pPrChange>
      </w:pPr>
      <w:ins w:id="390" w:author="Kat Ronto" w:date="2020-05-25T14:36:00Z">
        <w:r w:rsidRPr="009F47B6">
          <w:rPr>
            <w:sz w:val="40"/>
            <w:szCs w:val="40"/>
            <w:lang w:val="el-GR"/>
            <w:rPrChange w:id="391" w:author="Kat Ronto" w:date="2020-05-25T14:37:00Z">
              <w:rPr>
                <w:sz w:val="40"/>
                <w:szCs w:val="40"/>
              </w:rPr>
            </w:rPrChange>
          </w:rPr>
          <w:t>4</w:t>
        </w:r>
      </w:ins>
      <w:ins w:id="392" w:author="Kat Ronto" w:date="2020-05-25T14:30:00Z">
        <w:r w:rsidR="00A67C54">
          <w:rPr>
            <w:sz w:val="40"/>
            <w:szCs w:val="40"/>
            <w:lang w:val="el-GR"/>
          </w:rPr>
          <w:t>)</w:t>
        </w:r>
      </w:ins>
    </w:p>
    <w:p w14:paraId="16C673D1" w14:textId="5655E8E0" w:rsidR="00A85686" w:rsidRPr="002E146B" w:rsidDel="002028D4" w:rsidRDefault="00A85686">
      <w:pPr>
        <w:pStyle w:val="ListParagraph"/>
        <w:jc w:val="both"/>
        <w:rPr>
          <w:del w:id="393" w:author="Kat Ronto" w:date="2020-05-18T12:55:00Z"/>
          <w:lang w:val="el-GR"/>
        </w:rPr>
        <w:pPrChange w:id="394" w:author="Kat Ronto" w:date="2020-05-25T14:31:00Z">
          <w:pPr>
            <w:pStyle w:val="ListParagraph"/>
          </w:pPr>
        </w:pPrChange>
      </w:pPr>
    </w:p>
    <w:p w14:paraId="38D3ABF2" w14:textId="4DBEA8D8" w:rsidR="00A85686" w:rsidRPr="002E146B" w:rsidDel="002028D4" w:rsidRDefault="00A85686">
      <w:pPr>
        <w:pStyle w:val="ListParagraph"/>
        <w:jc w:val="both"/>
        <w:rPr>
          <w:del w:id="395" w:author="Kat Ronto" w:date="2020-05-18T12:56:00Z"/>
          <w:color w:val="000000" w:themeColor="text1"/>
          <w:sz w:val="40"/>
          <w:szCs w:val="40"/>
          <w:lang w:val="el-GR"/>
          <w:rPrChange w:id="396" w:author="Kat Ronto" w:date="2020-05-21T13:22:00Z">
            <w:rPr>
              <w:del w:id="397" w:author="Kat Ronto" w:date="2020-05-18T12:56:00Z"/>
              <w:lang w:val="el-GR"/>
            </w:rPr>
          </w:rPrChange>
        </w:rPr>
        <w:pPrChange w:id="398" w:author="Kat Ronto" w:date="2020-05-25T14:31:00Z">
          <w:pPr>
            <w:pStyle w:val="ListParagraph"/>
            <w:numPr>
              <w:numId w:val="5"/>
            </w:numPr>
            <w:ind w:hanging="360"/>
          </w:pPr>
        </w:pPrChange>
      </w:pPr>
      <w:del w:id="399" w:author="Kat Ronto" w:date="2020-05-18T12:56:00Z">
        <w:r w:rsidRPr="002028D4" w:rsidDel="002028D4">
          <w:rPr>
            <w:color w:val="000000" w:themeColor="text1"/>
            <w:sz w:val="40"/>
            <w:szCs w:val="40"/>
            <w:lang w:val="el-GR"/>
            <w:rPrChange w:id="400" w:author="Kat Ronto" w:date="2020-05-18T12:55:00Z">
              <w:rPr>
                <w:lang w:val="el-GR"/>
              </w:rPr>
            </w:rPrChange>
          </w:rPr>
          <w:delText>Σελ</w:delText>
        </w:r>
        <w:r w:rsidRPr="002E146B" w:rsidDel="002028D4">
          <w:rPr>
            <w:color w:val="000000" w:themeColor="text1"/>
            <w:sz w:val="40"/>
            <w:szCs w:val="40"/>
            <w:lang w:val="el-GR"/>
            <w:rPrChange w:id="401" w:author="Kat Ronto" w:date="2020-05-21T13:22:00Z">
              <w:rPr>
                <w:lang w:val="el-GR"/>
              </w:rPr>
            </w:rPrChange>
          </w:rPr>
          <w:delText xml:space="preserve">.14, </w:delText>
        </w:r>
        <w:r w:rsidRPr="002028D4" w:rsidDel="002028D4">
          <w:rPr>
            <w:color w:val="000000" w:themeColor="text1"/>
            <w:sz w:val="40"/>
            <w:szCs w:val="40"/>
            <w:lang w:val="el-GR"/>
            <w:rPrChange w:id="402" w:author="Kat Ronto" w:date="2020-05-18T12:55:00Z">
              <w:rPr>
                <w:lang w:val="el-GR"/>
              </w:rPr>
            </w:rPrChange>
          </w:rPr>
          <w:delText>ασκ</w:delText>
        </w:r>
        <w:r w:rsidRPr="002E146B" w:rsidDel="002028D4">
          <w:rPr>
            <w:color w:val="000000" w:themeColor="text1"/>
            <w:sz w:val="40"/>
            <w:szCs w:val="40"/>
            <w:lang w:val="el-GR"/>
            <w:rPrChange w:id="403" w:author="Kat Ronto" w:date="2020-05-21T13:22:00Z">
              <w:rPr>
                <w:lang w:val="el-GR"/>
              </w:rPr>
            </w:rPrChange>
          </w:rPr>
          <w:delText>.3,4,5,6,7</w:delText>
        </w:r>
      </w:del>
    </w:p>
    <w:p w14:paraId="625CD618" w14:textId="5BEEC7A2" w:rsidR="00A85686" w:rsidRPr="00507F4D" w:rsidRDefault="00A67C54">
      <w:pPr>
        <w:pStyle w:val="ListParagraph"/>
        <w:jc w:val="both"/>
        <w:rPr>
          <w:color w:val="000000" w:themeColor="text1"/>
          <w:sz w:val="40"/>
          <w:szCs w:val="40"/>
          <w:lang w:val="el-GR"/>
          <w:rPrChange w:id="404" w:author="Kat Ronto" w:date="2020-05-25T14:21:00Z">
            <w:rPr>
              <w:lang w:val="el-GR"/>
            </w:rPr>
          </w:rPrChange>
        </w:rPr>
        <w:pPrChange w:id="405" w:author="Kat Ronto" w:date="2020-05-25T14:31:00Z">
          <w:pPr>
            <w:pStyle w:val="ListParagraph"/>
          </w:pPr>
        </w:pPrChange>
      </w:pPr>
      <w:ins w:id="406" w:author="Kat Ronto" w:date="2020-05-25T14:30:00Z">
        <w:r>
          <w:rPr>
            <w:color w:val="000000" w:themeColor="text1"/>
            <w:sz w:val="40"/>
            <w:szCs w:val="40"/>
            <w:lang w:val="el-GR"/>
          </w:rPr>
          <w:t>Αφού</w:t>
        </w:r>
      </w:ins>
      <w:ins w:id="407" w:author="Kat Ronto" w:date="2020-05-25T14:21:00Z">
        <w:r w:rsidR="00507F4D">
          <w:rPr>
            <w:color w:val="000000" w:themeColor="text1"/>
            <w:sz w:val="40"/>
            <w:szCs w:val="40"/>
            <w:lang w:val="el-GR"/>
          </w:rPr>
          <w:t xml:space="preserve"> μελετήσετε προσεκτικά </w:t>
        </w:r>
      </w:ins>
      <w:ins w:id="408" w:author="Kat Ronto" w:date="2020-05-25T14:31:00Z">
        <w:r>
          <w:rPr>
            <w:color w:val="000000" w:themeColor="text1"/>
            <w:sz w:val="40"/>
            <w:szCs w:val="40"/>
            <w:lang w:val="el-GR"/>
          </w:rPr>
          <w:t>τη θεωρία,</w:t>
        </w:r>
      </w:ins>
      <w:ins w:id="409" w:author="Kat Ronto" w:date="2020-05-25T14:21:00Z">
        <w:r w:rsidR="00507F4D">
          <w:rPr>
            <w:color w:val="000000" w:themeColor="text1"/>
            <w:sz w:val="40"/>
            <w:szCs w:val="40"/>
            <w:lang w:val="el-GR"/>
          </w:rPr>
          <w:t xml:space="preserve"> θα λύσετε </w:t>
        </w:r>
      </w:ins>
      <w:ins w:id="410" w:author="Kat Ronto" w:date="2020-05-25T14:22:00Z">
        <w:r w:rsidR="00507F4D">
          <w:rPr>
            <w:color w:val="000000" w:themeColor="text1"/>
            <w:sz w:val="40"/>
            <w:szCs w:val="40"/>
            <w:lang w:val="el-GR"/>
          </w:rPr>
          <w:t xml:space="preserve">τις </w:t>
        </w:r>
      </w:ins>
      <w:ins w:id="411" w:author="Kat Ronto" w:date="2020-05-25T14:21:00Z">
        <w:r w:rsidR="00507F4D">
          <w:rPr>
            <w:color w:val="000000" w:themeColor="text1"/>
            <w:sz w:val="40"/>
            <w:szCs w:val="40"/>
            <w:lang w:val="el-GR"/>
          </w:rPr>
          <w:t xml:space="preserve">ασκήσεις </w:t>
        </w:r>
      </w:ins>
      <w:ins w:id="412" w:author="Kat Ronto" w:date="2020-05-25T14:22:00Z">
        <w:r w:rsidR="00507F4D">
          <w:rPr>
            <w:color w:val="000000" w:themeColor="text1"/>
            <w:sz w:val="40"/>
            <w:szCs w:val="40"/>
            <w:lang w:val="el-GR"/>
          </w:rPr>
          <w:t xml:space="preserve">στα δύο φυλλάδια Μαθηματικών </w:t>
        </w:r>
      </w:ins>
      <w:ins w:id="413" w:author="Kat Ronto" w:date="2020-05-25T14:25:00Z">
        <w:r w:rsidR="00507F4D">
          <w:rPr>
            <w:color w:val="000000" w:themeColor="text1"/>
            <w:sz w:val="40"/>
            <w:szCs w:val="40"/>
            <w:lang w:val="el-GR"/>
          </w:rPr>
          <w:t>(</w:t>
        </w:r>
      </w:ins>
      <w:ins w:id="414" w:author="Kat Ronto" w:date="2020-05-25T14:24:00Z">
        <w:r w:rsidR="00507F4D">
          <w:rPr>
            <w:color w:val="000000" w:themeColor="text1"/>
            <w:sz w:val="40"/>
            <w:szCs w:val="40"/>
            <w:lang w:val="el-GR"/>
          </w:rPr>
          <w:t>Γρήγοροι πολλ</w:t>
        </w:r>
      </w:ins>
      <w:ins w:id="415" w:author="Kat Ronto" w:date="2020-05-25T14:25:00Z">
        <w:r w:rsidR="00507F4D">
          <w:rPr>
            <w:color w:val="000000" w:themeColor="text1"/>
            <w:sz w:val="40"/>
            <w:szCs w:val="40"/>
            <w:lang w:val="el-GR"/>
          </w:rPr>
          <w:t>απλασιασμοί και διαιρέσεις με το 10,100,1.000,ΑΡ.ΦΥΛ.</w:t>
        </w:r>
      </w:ins>
      <w:ins w:id="416" w:author="Kat Ronto" w:date="2020-05-25T14:26:00Z">
        <w:r>
          <w:rPr>
            <w:color w:val="000000" w:themeColor="text1"/>
            <w:sz w:val="40"/>
            <w:szCs w:val="40"/>
            <w:lang w:val="el-GR"/>
          </w:rPr>
          <w:t>37)</w:t>
        </w:r>
      </w:ins>
      <w:ins w:id="417" w:author="Kat Ronto" w:date="2020-05-25T14:22:00Z">
        <w:r w:rsidR="00507F4D">
          <w:rPr>
            <w:color w:val="000000" w:themeColor="text1"/>
            <w:sz w:val="40"/>
            <w:szCs w:val="40"/>
            <w:lang w:val="el-GR"/>
          </w:rPr>
          <w:t xml:space="preserve">που θα σας στείλω στο </w:t>
        </w:r>
        <w:r w:rsidR="00507F4D">
          <w:rPr>
            <w:color w:val="000000" w:themeColor="text1"/>
            <w:sz w:val="40"/>
            <w:szCs w:val="40"/>
          </w:rPr>
          <w:t>email</w:t>
        </w:r>
        <w:r w:rsidR="00507F4D" w:rsidRPr="00507F4D">
          <w:rPr>
            <w:color w:val="000000" w:themeColor="text1"/>
            <w:sz w:val="40"/>
            <w:szCs w:val="40"/>
            <w:lang w:val="el-GR"/>
            <w:rPrChange w:id="418" w:author="Kat Ronto" w:date="2020-05-25T14:22:00Z">
              <w:rPr>
                <w:color w:val="000000" w:themeColor="text1"/>
                <w:sz w:val="40"/>
                <w:szCs w:val="40"/>
              </w:rPr>
            </w:rPrChange>
          </w:rPr>
          <w:t>.</w:t>
        </w:r>
      </w:ins>
    </w:p>
    <w:p w14:paraId="59A87AC0" w14:textId="3EAAA671" w:rsidR="003D71B2" w:rsidRPr="002E146B" w:rsidDel="00C9171F" w:rsidRDefault="00734AAC" w:rsidP="00734AAC">
      <w:pPr>
        <w:pStyle w:val="ListParagraph"/>
        <w:rPr>
          <w:del w:id="419" w:author="Kat Ronto" w:date="2020-05-18T13:02:00Z"/>
          <w:color w:val="000000" w:themeColor="text1"/>
          <w:sz w:val="40"/>
          <w:szCs w:val="40"/>
          <w:lang w:val="el-GR"/>
        </w:rPr>
      </w:pPr>
      <w:del w:id="420" w:author="Kat Ronto" w:date="2020-05-18T13:02:00Z">
        <w:r w:rsidDel="00C9171F">
          <w:rPr>
            <w:color w:val="000000" w:themeColor="text1"/>
            <w:sz w:val="40"/>
            <w:szCs w:val="40"/>
            <w:lang w:val="el-GR"/>
          </w:rPr>
          <w:delText>Από</w:delText>
        </w:r>
        <w:r w:rsidRPr="002E146B" w:rsidDel="00C9171F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C9171F">
          <w:rPr>
            <w:color w:val="000000" w:themeColor="text1"/>
            <w:sz w:val="40"/>
            <w:szCs w:val="40"/>
            <w:lang w:val="el-GR"/>
          </w:rPr>
          <w:delText>το</w:delText>
        </w:r>
        <w:r w:rsidRPr="002E146B" w:rsidDel="00C9171F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C9171F">
          <w:rPr>
            <w:color w:val="000000" w:themeColor="text1"/>
            <w:sz w:val="40"/>
            <w:szCs w:val="40"/>
            <w:lang w:val="el-GR"/>
          </w:rPr>
          <w:delText>Ανθολόγιο</w:delText>
        </w:r>
        <w:r w:rsidRPr="002E146B" w:rsidDel="00C9171F">
          <w:rPr>
            <w:color w:val="000000" w:themeColor="text1"/>
            <w:sz w:val="40"/>
            <w:szCs w:val="40"/>
            <w:lang w:val="el-GR"/>
          </w:rPr>
          <w:delText>:</w:delText>
        </w:r>
      </w:del>
    </w:p>
    <w:p w14:paraId="65916EF4" w14:textId="78D73318" w:rsidR="00734AAC" w:rsidRPr="002E146B" w:rsidDel="00C9171F" w:rsidRDefault="008A0CAD" w:rsidP="00734AAC">
      <w:pPr>
        <w:pStyle w:val="ListParagraph"/>
        <w:rPr>
          <w:del w:id="421" w:author="Kat Ronto" w:date="2020-05-18T13:02:00Z"/>
          <w:color w:val="000000" w:themeColor="text1"/>
          <w:sz w:val="40"/>
          <w:szCs w:val="40"/>
          <w:lang w:val="el-GR"/>
        </w:rPr>
      </w:pPr>
      <w:del w:id="422" w:author="Kat Ronto" w:date="2020-05-18T13:02:00Z">
        <w:r w:rsidDel="00C9171F">
          <w:fldChar w:fldCharType="begin"/>
        </w:r>
        <w:r w:rsidRPr="002E146B" w:rsidDel="00C9171F">
          <w:rPr>
            <w:lang w:val="el-GR"/>
            <w:rPrChange w:id="423" w:author="Kat Ronto" w:date="2020-05-21T13:22:00Z">
              <w:rPr/>
            </w:rPrChange>
          </w:rPr>
          <w:delInstrText xml:space="preserve"> </w:delInstrText>
        </w:r>
        <w:r w:rsidDel="00C9171F">
          <w:delInstrText>HYPERLINK</w:delInstrText>
        </w:r>
        <w:r w:rsidRPr="002E146B" w:rsidDel="00C9171F">
          <w:rPr>
            <w:lang w:val="el-GR"/>
            <w:rPrChange w:id="424" w:author="Kat Ronto" w:date="2020-05-21T13:22:00Z">
              <w:rPr/>
            </w:rPrChange>
          </w:rPr>
          <w:delInstrText xml:space="preserve"> "</w:delInstrText>
        </w:r>
        <w:r w:rsidDel="00C9171F">
          <w:delInstrText>http</w:delInstrText>
        </w:r>
        <w:r w:rsidRPr="002E146B" w:rsidDel="00C9171F">
          <w:rPr>
            <w:lang w:val="el-GR"/>
            <w:rPrChange w:id="425" w:author="Kat Ronto" w:date="2020-05-21T13:22:00Z">
              <w:rPr/>
            </w:rPrChange>
          </w:rPr>
          <w:delInstrText>://</w:delInstrText>
        </w:r>
        <w:r w:rsidDel="00C9171F">
          <w:delInstrText>www</w:delInstrText>
        </w:r>
        <w:r w:rsidRPr="002E146B" w:rsidDel="00C9171F">
          <w:rPr>
            <w:lang w:val="el-GR"/>
            <w:rPrChange w:id="426" w:author="Kat Ronto" w:date="2020-05-21T13:22:00Z">
              <w:rPr/>
            </w:rPrChange>
          </w:rPr>
          <w:delInstrText>.</w:delInstrText>
        </w:r>
        <w:r w:rsidDel="00C9171F">
          <w:delInstrText>pi</w:delInstrText>
        </w:r>
        <w:r w:rsidRPr="002E146B" w:rsidDel="00C9171F">
          <w:rPr>
            <w:lang w:val="el-GR"/>
            <w:rPrChange w:id="427" w:author="Kat Ronto" w:date="2020-05-21T13:22:00Z">
              <w:rPr/>
            </w:rPrChange>
          </w:rPr>
          <w:delInstrText>-</w:delInstrText>
        </w:r>
        <w:r w:rsidDel="00C9171F">
          <w:delInstrText>schools</w:delInstrText>
        </w:r>
        <w:r w:rsidRPr="002E146B" w:rsidDel="00C9171F">
          <w:rPr>
            <w:lang w:val="el-GR"/>
            <w:rPrChange w:id="428" w:author="Kat Ronto" w:date="2020-05-21T13:22:00Z">
              <w:rPr/>
            </w:rPrChange>
          </w:rPr>
          <w:delInstrText>.</w:delInstrText>
        </w:r>
        <w:r w:rsidDel="00C9171F">
          <w:delInstrText>gr</w:delInstrText>
        </w:r>
        <w:r w:rsidRPr="002E146B" w:rsidDel="00C9171F">
          <w:rPr>
            <w:lang w:val="el-GR"/>
            <w:rPrChange w:id="429" w:author="Kat Ronto" w:date="2020-05-21T13:22:00Z">
              <w:rPr/>
            </w:rPrChange>
          </w:rPr>
          <w:delInstrText>/</w:delInstrText>
        </w:r>
        <w:r w:rsidDel="00C9171F">
          <w:delInstrText>books</w:delInstrText>
        </w:r>
        <w:r w:rsidRPr="002E146B" w:rsidDel="00C9171F">
          <w:rPr>
            <w:lang w:val="el-GR"/>
            <w:rPrChange w:id="430" w:author="Kat Ronto" w:date="2020-05-21T13:22:00Z">
              <w:rPr/>
            </w:rPrChange>
          </w:rPr>
          <w:delInstrText>/</w:delInstrText>
        </w:r>
        <w:r w:rsidDel="00C9171F">
          <w:delInstrText>dimotiko</w:delInstrText>
        </w:r>
        <w:r w:rsidRPr="002E146B" w:rsidDel="00C9171F">
          <w:rPr>
            <w:lang w:val="el-GR"/>
            <w:rPrChange w:id="431" w:author="Kat Ronto" w:date="2020-05-21T13:22:00Z">
              <w:rPr/>
            </w:rPrChange>
          </w:rPr>
          <w:delInstrText>/</w:delInstrText>
        </w:r>
        <w:r w:rsidDel="00C9171F">
          <w:delInstrText>an</w:delInstrText>
        </w:r>
        <w:r w:rsidRPr="002E146B" w:rsidDel="00C9171F">
          <w:rPr>
            <w:lang w:val="el-GR"/>
            <w:rPrChange w:id="432" w:author="Kat Ronto" w:date="2020-05-21T13:22:00Z">
              <w:rPr/>
            </w:rPrChange>
          </w:rPr>
          <w:delInstrText>8</w:delInstrText>
        </w:r>
        <w:r w:rsidDel="00C9171F">
          <w:delInstrText>ol</w:delInstrText>
        </w:r>
        <w:r w:rsidRPr="002E146B" w:rsidDel="00C9171F">
          <w:rPr>
            <w:lang w:val="el-GR"/>
            <w:rPrChange w:id="433" w:author="Kat Ronto" w:date="2020-05-21T13:22:00Z">
              <w:rPr/>
            </w:rPrChange>
          </w:rPr>
          <w:delInstrText>_</w:delInstrText>
        </w:r>
        <w:r w:rsidDel="00C9171F">
          <w:delInstrText>cd</w:delInstrText>
        </w:r>
        <w:r w:rsidRPr="002E146B" w:rsidDel="00C9171F">
          <w:rPr>
            <w:lang w:val="el-GR"/>
            <w:rPrChange w:id="434" w:author="Kat Ronto" w:date="2020-05-21T13:22:00Z">
              <w:rPr/>
            </w:rPrChange>
          </w:rPr>
          <w:delInstrText>/</w:delInstrText>
        </w:r>
        <w:r w:rsidDel="00C9171F">
          <w:delInstrText>an</w:delInstrText>
        </w:r>
        <w:r w:rsidRPr="002E146B" w:rsidDel="00C9171F">
          <w:rPr>
            <w:lang w:val="el-GR"/>
            <w:rPrChange w:id="435" w:author="Kat Ronto" w:date="2020-05-21T13:22:00Z">
              <w:rPr/>
            </w:rPrChange>
          </w:rPr>
          <w:delInstrText>8_</w:delInstrText>
        </w:r>
        <w:r w:rsidDel="00C9171F">
          <w:delInstrText>cd</w:delInstrText>
        </w:r>
        <w:r w:rsidRPr="002E146B" w:rsidDel="00C9171F">
          <w:rPr>
            <w:lang w:val="el-GR"/>
            <w:rPrChange w:id="436" w:author="Kat Ronto" w:date="2020-05-21T13:22:00Z">
              <w:rPr/>
            </w:rPrChange>
          </w:rPr>
          <w:delInstrText>_1.</w:delInstrText>
        </w:r>
        <w:r w:rsidDel="00C9171F">
          <w:delInstrText>pdf</w:delInstrText>
        </w:r>
        <w:r w:rsidRPr="002E146B" w:rsidDel="00C9171F">
          <w:rPr>
            <w:lang w:val="el-GR"/>
            <w:rPrChange w:id="437" w:author="Kat Ronto" w:date="2020-05-21T13:22:00Z">
              <w:rPr/>
            </w:rPrChange>
          </w:rPr>
          <w:delInstrText xml:space="preserve">" </w:delInstrText>
        </w:r>
        <w:r w:rsidDel="00C9171F">
          <w:fldChar w:fldCharType="separate"/>
        </w:r>
        <w:r w:rsidR="00734AAC" w:rsidRPr="00734AAC" w:rsidDel="00C9171F">
          <w:rPr>
            <w:rStyle w:val="Hyperlink"/>
            <w:sz w:val="40"/>
            <w:szCs w:val="40"/>
          </w:rPr>
          <w:delText>http</w:delText>
        </w:r>
        <w:r w:rsidR="00734AAC" w:rsidRPr="002E146B" w:rsidDel="00C9171F">
          <w:rPr>
            <w:rStyle w:val="Hyperlink"/>
            <w:sz w:val="40"/>
            <w:szCs w:val="40"/>
            <w:lang w:val="el-GR"/>
          </w:rPr>
          <w:delText>://</w:delText>
        </w:r>
        <w:r w:rsidR="00734AAC" w:rsidRPr="00734AAC" w:rsidDel="00C9171F">
          <w:rPr>
            <w:rStyle w:val="Hyperlink"/>
            <w:sz w:val="40"/>
            <w:szCs w:val="40"/>
          </w:rPr>
          <w:delText>www</w:delText>
        </w:r>
        <w:r w:rsidR="00734AAC" w:rsidRPr="002E146B" w:rsidDel="00C9171F">
          <w:rPr>
            <w:rStyle w:val="Hyperlink"/>
            <w:sz w:val="40"/>
            <w:szCs w:val="40"/>
            <w:lang w:val="el-GR"/>
          </w:rPr>
          <w:delText>.</w:delText>
        </w:r>
        <w:r w:rsidR="00734AAC" w:rsidRPr="00734AAC" w:rsidDel="00C9171F">
          <w:rPr>
            <w:rStyle w:val="Hyperlink"/>
            <w:sz w:val="40"/>
            <w:szCs w:val="40"/>
          </w:rPr>
          <w:delText>pi</w:delText>
        </w:r>
        <w:r w:rsidR="00734AAC" w:rsidRPr="002E146B" w:rsidDel="00C9171F">
          <w:rPr>
            <w:rStyle w:val="Hyperlink"/>
            <w:sz w:val="40"/>
            <w:szCs w:val="40"/>
            <w:lang w:val="el-GR"/>
          </w:rPr>
          <w:delText>-</w:delText>
        </w:r>
        <w:r w:rsidR="00734AAC" w:rsidRPr="00734AAC" w:rsidDel="00C9171F">
          <w:rPr>
            <w:rStyle w:val="Hyperlink"/>
            <w:sz w:val="40"/>
            <w:szCs w:val="40"/>
          </w:rPr>
          <w:delText>schools</w:delText>
        </w:r>
        <w:r w:rsidR="00734AAC" w:rsidRPr="002E146B" w:rsidDel="00C9171F">
          <w:rPr>
            <w:rStyle w:val="Hyperlink"/>
            <w:sz w:val="40"/>
            <w:szCs w:val="40"/>
            <w:lang w:val="el-GR"/>
          </w:rPr>
          <w:delText>.</w:delText>
        </w:r>
        <w:r w:rsidR="00734AAC" w:rsidRPr="00734AAC" w:rsidDel="00C9171F">
          <w:rPr>
            <w:rStyle w:val="Hyperlink"/>
            <w:sz w:val="40"/>
            <w:szCs w:val="40"/>
          </w:rPr>
          <w:delText>gr</w:delText>
        </w:r>
        <w:r w:rsidR="00734AAC" w:rsidRPr="002E146B" w:rsidDel="00C9171F">
          <w:rPr>
            <w:rStyle w:val="Hyperlink"/>
            <w:sz w:val="40"/>
            <w:szCs w:val="40"/>
            <w:lang w:val="el-GR"/>
          </w:rPr>
          <w:delText>/</w:delText>
        </w:r>
        <w:r w:rsidR="00734AAC" w:rsidRPr="00734AAC" w:rsidDel="00C9171F">
          <w:rPr>
            <w:rStyle w:val="Hyperlink"/>
            <w:sz w:val="40"/>
            <w:szCs w:val="40"/>
          </w:rPr>
          <w:delText>books</w:delText>
        </w:r>
        <w:r w:rsidR="00734AAC" w:rsidRPr="002E146B" w:rsidDel="00C9171F">
          <w:rPr>
            <w:rStyle w:val="Hyperlink"/>
            <w:sz w:val="40"/>
            <w:szCs w:val="40"/>
            <w:lang w:val="el-GR"/>
          </w:rPr>
          <w:delText>/</w:delText>
        </w:r>
        <w:r w:rsidR="00734AAC" w:rsidRPr="00734AAC" w:rsidDel="00C9171F">
          <w:rPr>
            <w:rStyle w:val="Hyperlink"/>
            <w:sz w:val="40"/>
            <w:szCs w:val="40"/>
          </w:rPr>
          <w:delText>dimotiko</w:delText>
        </w:r>
        <w:r w:rsidR="00734AAC" w:rsidRPr="002E146B" w:rsidDel="00C9171F">
          <w:rPr>
            <w:rStyle w:val="Hyperlink"/>
            <w:sz w:val="40"/>
            <w:szCs w:val="40"/>
            <w:lang w:val="el-GR"/>
          </w:rPr>
          <w:delText>/</w:delText>
        </w:r>
        <w:r w:rsidR="00734AAC" w:rsidRPr="00734AAC" w:rsidDel="00C9171F">
          <w:rPr>
            <w:rStyle w:val="Hyperlink"/>
            <w:sz w:val="40"/>
            <w:szCs w:val="40"/>
          </w:rPr>
          <w:delText>an</w:delText>
        </w:r>
        <w:r w:rsidR="00734AAC" w:rsidRPr="002E146B" w:rsidDel="00C9171F">
          <w:rPr>
            <w:rStyle w:val="Hyperlink"/>
            <w:sz w:val="40"/>
            <w:szCs w:val="40"/>
            <w:lang w:val="el-GR"/>
          </w:rPr>
          <w:delText>8</w:delText>
        </w:r>
        <w:r w:rsidR="00734AAC" w:rsidRPr="00734AAC" w:rsidDel="00C9171F">
          <w:rPr>
            <w:rStyle w:val="Hyperlink"/>
            <w:sz w:val="40"/>
            <w:szCs w:val="40"/>
          </w:rPr>
          <w:delText>ol</w:delText>
        </w:r>
        <w:r w:rsidR="00734AAC" w:rsidRPr="002E146B" w:rsidDel="00C9171F">
          <w:rPr>
            <w:rStyle w:val="Hyperlink"/>
            <w:sz w:val="40"/>
            <w:szCs w:val="40"/>
            <w:lang w:val="el-GR"/>
          </w:rPr>
          <w:delText>_</w:delText>
        </w:r>
        <w:r w:rsidR="00734AAC" w:rsidRPr="00734AAC" w:rsidDel="00C9171F">
          <w:rPr>
            <w:rStyle w:val="Hyperlink"/>
            <w:sz w:val="40"/>
            <w:szCs w:val="40"/>
          </w:rPr>
          <w:delText>cd</w:delText>
        </w:r>
        <w:r w:rsidR="00734AAC" w:rsidRPr="002E146B" w:rsidDel="00C9171F">
          <w:rPr>
            <w:rStyle w:val="Hyperlink"/>
            <w:sz w:val="40"/>
            <w:szCs w:val="40"/>
            <w:lang w:val="el-GR"/>
          </w:rPr>
          <w:delText>/</w:delText>
        </w:r>
        <w:r w:rsidR="00734AAC" w:rsidRPr="00734AAC" w:rsidDel="00C9171F">
          <w:rPr>
            <w:rStyle w:val="Hyperlink"/>
            <w:sz w:val="40"/>
            <w:szCs w:val="40"/>
          </w:rPr>
          <w:delText>an</w:delText>
        </w:r>
        <w:r w:rsidR="00734AAC" w:rsidRPr="002E146B" w:rsidDel="00C9171F">
          <w:rPr>
            <w:rStyle w:val="Hyperlink"/>
            <w:sz w:val="40"/>
            <w:szCs w:val="40"/>
            <w:lang w:val="el-GR"/>
          </w:rPr>
          <w:delText>8_</w:delText>
        </w:r>
        <w:r w:rsidR="00734AAC" w:rsidRPr="00734AAC" w:rsidDel="00C9171F">
          <w:rPr>
            <w:rStyle w:val="Hyperlink"/>
            <w:sz w:val="40"/>
            <w:szCs w:val="40"/>
          </w:rPr>
          <w:delText>cd</w:delText>
        </w:r>
        <w:r w:rsidR="00734AAC" w:rsidRPr="002E146B" w:rsidDel="00C9171F">
          <w:rPr>
            <w:rStyle w:val="Hyperlink"/>
            <w:sz w:val="40"/>
            <w:szCs w:val="40"/>
            <w:lang w:val="el-GR"/>
          </w:rPr>
          <w:delText>_1.</w:delText>
        </w:r>
        <w:r w:rsidR="00734AAC" w:rsidRPr="00734AAC" w:rsidDel="00C9171F">
          <w:rPr>
            <w:rStyle w:val="Hyperlink"/>
            <w:sz w:val="40"/>
            <w:szCs w:val="40"/>
          </w:rPr>
          <w:delText>pdf</w:delText>
        </w:r>
        <w:r w:rsidDel="00C9171F">
          <w:rPr>
            <w:rStyle w:val="Hyperlink"/>
            <w:sz w:val="40"/>
            <w:szCs w:val="40"/>
          </w:rPr>
          <w:fldChar w:fldCharType="end"/>
        </w:r>
      </w:del>
    </w:p>
    <w:p w14:paraId="6FD8CE75" w14:textId="72D02889" w:rsidR="00734AAC" w:rsidRPr="002E146B" w:rsidDel="00C9171F" w:rsidRDefault="00734AAC" w:rsidP="00734AAC">
      <w:pPr>
        <w:pStyle w:val="ListParagraph"/>
        <w:rPr>
          <w:del w:id="438" w:author="Kat Ronto" w:date="2020-05-18T13:02:00Z"/>
          <w:color w:val="000000" w:themeColor="text1"/>
          <w:sz w:val="40"/>
          <w:szCs w:val="40"/>
          <w:lang w:val="el-GR"/>
        </w:rPr>
      </w:pPr>
    </w:p>
    <w:p w14:paraId="0CDF6432" w14:textId="1BB61C1A" w:rsidR="00734AAC" w:rsidRPr="002E146B" w:rsidDel="00C9171F" w:rsidRDefault="00734AAC" w:rsidP="00734AAC">
      <w:pPr>
        <w:pStyle w:val="ListParagraph"/>
        <w:numPr>
          <w:ilvl w:val="0"/>
          <w:numId w:val="5"/>
        </w:numPr>
        <w:rPr>
          <w:del w:id="439" w:author="Kat Ronto" w:date="2020-05-18T13:02:00Z"/>
          <w:color w:val="000000" w:themeColor="text1"/>
          <w:sz w:val="40"/>
          <w:szCs w:val="40"/>
          <w:lang w:val="el-GR"/>
        </w:rPr>
      </w:pPr>
      <w:del w:id="440" w:author="Kat Ronto" w:date="2020-05-18T13:02:00Z">
        <w:r w:rsidDel="00C9171F">
          <w:rPr>
            <w:color w:val="000000" w:themeColor="text1"/>
            <w:sz w:val="40"/>
            <w:szCs w:val="40"/>
            <w:lang w:val="el-GR"/>
          </w:rPr>
          <w:delText>Διαβάστε</w:delText>
        </w:r>
        <w:r w:rsidRPr="002E146B" w:rsidDel="00C9171F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C9171F">
          <w:rPr>
            <w:color w:val="000000" w:themeColor="text1"/>
            <w:sz w:val="40"/>
            <w:szCs w:val="40"/>
            <w:lang w:val="el-GR"/>
          </w:rPr>
          <w:delText>καλά</w:delText>
        </w:r>
        <w:r w:rsidRPr="002E146B" w:rsidDel="00C9171F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C9171F">
          <w:rPr>
            <w:color w:val="000000" w:themeColor="text1"/>
            <w:sz w:val="40"/>
            <w:szCs w:val="40"/>
            <w:lang w:val="el-GR"/>
          </w:rPr>
          <w:delText>μία</w:delText>
        </w:r>
        <w:r w:rsidRPr="002E146B" w:rsidDel="00C9171F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C9171F">
          <w:rPr>
            <w:color w:val="000000" w:themeColor="text1"/>
            <w:sz w:val="40"/>
            <w:szCs w:val="40"/>
            <w:lang w:val="el-GR"/>
          </w:rPr>
          <w:delText>φορά</w:delText>
        </w:r>
        <w:r w:rsidRPr="002E146B" w:rsidDel="00C9171F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C9171F">
          <w:rPr>
            <w:color w:val="000000" w:themeColor="text1"/>
            <w:sz w:val="40"/>
            <w:szCs w:val="40"/>
            <w:lang w:val="el-GR"/>
          </w:rPr>
          <w:delText>το</w:delText>
        </w:r>
        <w:r w:rsidRPr="002E146B" w:rsidDel="00C9171F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C9171F">
          <w:rPr>
            <w:color w:val="000000" w:themeColor="text1"/>
            <w:sz w:val="40"/>
            <w:szCs w:val="40"/>
            <w:lang w:val="el-GR"/>
          </w:rPr>
          <w:delText>κείμενο</w:delText>
        </w:r>
        <w:r w:rsidRPr="002E146B" w:rsidDel="00C9171F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C9171F">
          <w:rPr>
            <w:color w:val="000000" w:themeColor="text1"/>
            <w:sz w:val="40"/>
            <w:szCs w:val="40"/>
            <w:lang w:val="el-GR"/>
          </w:rPr>
          <w:delText>Ο</w:delText>
        </w:r>
        <w:r w:rsidRPr="002E146B" w:rsidDel="00C9171F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C9171F">
          <w:rPr>
            <w:color w:val="000000" w:themeColor="text1"/>
            <w:sz w:val="40"/>
            <w:szCs w:val="40"/>
            <w:lang w:val="el-GR"/>
          </w:rPr>
          <w:delText>ποντικός</w:delText>
        </w:r>
        <w:r w:rsidRPr="002E146B" w:rsidDel="00C9171F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C9171F">
          <w:rPr>
            <w:color w:val="000000" w:themeColor="text1"/>
            <w:sz w:val="40"/>
            <w:szCs w:val="40"/>
            <w:lang w:val="el-GR"/>
          </w:rPr>
          <w:delText>κι</w:delText>
        </w:r>
        <w:r w:rsidRPr="002E146B" w:rsidDel="00C9171F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C9171F">
          <w:rPr>
            <w:color w:val="000000" w:themeColor="text1"/>
            <w:sz w:val="40"/>
            <w:szCs w:val="40"/>
            <w:lang w:val="el-GR"/>
          </w:rPr>
          <w:delText>η</w:delText>
        </w:r>
        <w:r w:rsidRPr="002E146B" w:rsidDel="00C9171F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C9171F">
          <w:rPr>
            <w:color w:val="000000" w:themeColor="text1"/>
            <w:sz w:val="40"/>
            <w:szCs w:val="40"/>
            <w:lang w:val="el-GR"/>
          </w:rPr>
          <w:delText>θυγατέρα</w:delText>
        </w:r>
        <w:r w:rsidRPr="002E146B" w:rsidDel="00C9171F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C9171F">
          <w:rPr>
            <w:color w:val="000000" w:themeColor="text1"/>
            <w:sz w:val="40"/>
            <w:szCs w:val="40"/>
            <w:lang w:val="el-GR"/>
          </w:rPr>
          <w:delText>του</w:delText>
        </w:r>
        <w:r w:rsidRPr="002E146B" w:rsidDel="00C9171F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C9171F">
          <w:rPr>
            <w:color w:val="000000" w:themeColor="text1"/>
            <w:sz w:val="40"/>
            <w:szCs w:val="40"/>
            <w:lang w:val="el-GR"/>
          </w:rPr>
          <w:delText>σελ</w:delText>
        </w:r>
        <w:r w:rsidRPr="002E146B" w:rsidDel="00C9171F">
          <w:rPr>
            <w:color w:val="000000" w:themeColor="text1"/>
            <w:sz w:val="40"/>
            <w:szCs w:val="40"/>
            <w:lang w:val="el-GR"/>
          </w:rPr>
          <w:delText>. 50,52</w:delText>
        </w:r>
        <w:r w:rsidR="0014720C" w:rsidRPr="002E146B" w:rsidDel="00C9171F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R="0014720C" w:rsidDel="00C9171F">
          <w:rPr>
            <w:color w:val="000000" w:themeColor="text1"/>
            <w:sz w:val="40"/>
            <w:szCs w:val="40"/>
            <w:lang w:val="el-GR"/>
          </w:rPr>
          <w:delText>κι</w:delText>
        </w:r>
        <w:r w:rsidR="0014720C" w:rsidRPr="002E146B" w:rsidDel="00C9171F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R="0014720C" w:rsidDel="00C9171F">
          <w:rPr>
            <w:color w:val="000000" w:themeColor="text1"/>
            <w:sz w:val="40"/>
            <w:szCs w:val="40"/>
            <w:lang w:val="el-GR"/>
          </w:rPr>
          <w:delText>απαντήστε</w:delText>
        </w:r>
        <w:r w:rsidR="0014720C" w:rsidRPr="002E146B" w:rsidDel="00C9171F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R="0014720C" w:rsidDel="00C9171F">
          <w:rPr>
            <w:color w:val="000000" w:themeColor="text1"/>
            <w:sz w:val="40"/>
            <w:szCs w:val="40"/>
            <w:lang w:val="el-GR"/>
          </w:rPr>
          <w:delText>γραπτώς</w:delText>
        </w:r>
        <w:r w:rsidR="0014720C" w:rsidRPr="002E146B" w:rsidDel="00C9171F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R="0014720C" w:rsidDel="00C9171F">
          <w:rPr>
            <w:color w:val="000000" w:themeColor="text1"/>
            <w:sz w:val="40"/>
            <w:szCs w:val="40"/>
            <w:lang w:val="el-GR"/>
          </w:rPr>
          <w:delText>στο</w:delText>
        </w:r>
        <w:r w:rsidR="0014720C" w:rsidRPr="002E146B" w:rsidDel="00C9171F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R="0014720C" w:rsidDel="00C9171F">
          <w:rPr>
            <w:color w:val="000000" w:themeColor="text1"/>
            <w:sz w:val="40"/>
            <w:szCs w:val="40"/>
            <w:lang w:val="el-GR"/>
          </w:rPr>
          <w:delText>τετράδιο</w:delText>
        </w:r>
        <w:r w:rsidR="0014720C" w:rsidRPr="002E146B" w:rsidDel="00C9171F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R="0014720C" w:rsidDel="00C9171F">
          <w:rPr>
            <w:color w:val="000000" w:themeColor="text1"/>
            <w:sz w:val="40"/>
            <w:szCs w:val="40"/>
            <w:lang w:val="el-GR"/>
          </w:rPr>
          <w:delText>Γλώσσας</w:delText>
        </w:r>
        <w:r w:rsidR="0014720C" w:rsidRPr="002E146B" w:rsidDel="00C9171F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R="0014720C" w:rsidDel="00C9171F">
          <w:rPr>
            <w:color w:val="000000" w:themeColor="text1"/>
            <w:sz w:val="40"/>
            <w:szCs w:val="40"/>
            <w:lang w:val="el-GR"/>
          </w:rPr>
          <w:delText>στην</w:delText>
        </w:r>
        <w:r w:rsidR="0014720C" w:rsidRPr="002E146B" w:rsidDel="00C9171F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R="0014720C" w:rsidDel="00C9171F">
          <w:rPr>
            <w:color w:val="000000" w:themeColor="text1"/>
            <w:sz w:val="40"/>
            <w:szCs w:val="40"/>
            <w:lang w:val="el-GR"/>
          </w:rPr>
          <w:delText>ασκ</w:delText>
        </w:r>
        <w:r w:rsidR="0014720C" w:rsidRPr="002E146B" w:rsidDel="00C9171F">
          <w:rPr>
            <w:color w:val="000000" w:themeColor="text1"/>
            <w:sz w:val="40"/>
            <w:szCs w:val="40"/>
            <w:lang w:val="el-GR"/>
          </w:rPr>
          <w:delText>.1,</w:delText>
        </w:r>
        <w:r w:rsidR="0014720C" w:rsidDel="00C9171F">
          <w:rPr>
            <w:color w:val="000000" w:themeColor="text1"/>
            <w:sz w:val="40"/>
            <w:szCs w:val="40"/>
            <w:lang w:val="el-GR"/>
          </w:rPr>
          <w:delText>σελ</w:delText>
        </w:r>
        <w:r w:rsidR="0014720C" w:rsidRPr="002E146B" w:rsidDel="00C9171F">
          <w:rPr>
            <w:color w:val="000000" w:themeColor="text1"/>
            <w:sz w:val="40"/>
            <w:szCs w:val="40"/>
            <w:lang w:val="el-GR"/>
          </w:rPr>
          <w:delText>.52.</w:delText>
        </w:r>
      </w:del>
    </w:p>
    <w:p w14:paraId="302AE26A" w14:textId="1033F03E" w:rsidR="0014720C" w:rsidDel="00CC2EB3" w:rsidRDefault="0014720C" w:rsidP="0026702E">
      <w:pPr>
        <w:rPr>
          <w:del w:id="441" w:author="Kat Ronto" w:date="2020-05-18T13:02:00Z"/>
          <w:color w:val="7030A0"/>
          <w:sz w:val="40"/>
          <w:szCs w:val="40"/>
          <w:lang w:val="el-GR"/>
        </w:rPr>
      </w:pPr>
      <w:del w:id="442" w:author="Kat Ronto" w:date="2020-05-18T13:02:00Z">
        <w:r w:rsidDel="00C9171F">
          <w:rPr>
            <w:color w:val="000000" w:themeColor="text1"/>
            <w:sz w:val="40"/>
            <w:szCs w:val="40"/>
            <w:lang w:val="el-GR"/>
          </w:rPr>
          <w:delText>Μπορείτε</w:delText>
        </w:r>
        <w:r w:rsidRPr="002E146B" w:rsidDel="00C9171F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C9171F">
          <w:rPr>
            <w:color w:val="000000" w:themeColor="text1"/>
            <w:sz w:val="40"/>
            <w:szCs w:val="40"/>
            <w:lang w:val="el-GR"/>
          </w:rPr>
          <w:delText>να</w:delText>
        </w:r>
        <w:r w:rsidRPr="002E146B" w:rsidDel="00C9171F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C9171F">
          <w:rPr>
            <w:color w:val="000000" w:themeColor="text1"/>
            <w:sz w:val="40"/>
            <w:szCs w:val="40"/>
            <w:lang w:val="el-GR"/>
          </w:rPr>
          <w:delText>κάνετε</w:delText>
        </w:r>
        <w:r w:rsidRPr="002E146B" w:rsidDel="00C9171F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C9171F">
          <w:rPr>
            <w:color w:val="000000" w:themeColor="text1"/>
            <w:sz w:val="40"/>
            <w:szCs w:val="40"/>
            <w:lang w:val="el-GR"/>
          </w:rPr>
          <w:delText>και</w:delText>
        </w:r>
        <w:r w:rsidRPr="002425AD" w:rsidDel="00C9171F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C9171F">
          <w:rPr>
            <w:color w:val="000000" w:themeColor="text1"/>
            <w:sz w:val="40"/>
            <w:szCs w:val="40"/>
            <w:lang w:val="el-GR"/>
          </w:rPr>
          <w:delText>την</w:delText>
        </w:r>
        <w:r w:rsidRPr="002425AD" w:rsidDel="00C9171F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C9171F">
          <w:rPr>
            <w:color w:val="000000" w:themeColor="text1"/>
            <w:sz w:val="40"/>
            <w:szCs w:val="40"/>
            <w:lang w:val="el-GR"/>
          </w:rPr>
          <w:delText>άσκηση</w:delText>
        </w:r>
        <w:r w:rsidRPr="002425AD" w:rsidDel="00C9171F">
          <w:rPr>
            <w:color w:val="000000" w:themeColor="text1"/>
            <w:sz w:val="40"/>
            <w:szCs w:val="40"/>
            <w:lang w:val="el-GR"/>
          </w:rPr>
          <w:delText xml:space="preserve"> 2(</w:delText>
        </w:r>
        <w:r w:rsidDel="00C9171F">
          <w:rPr>
            <w:color w:val="000000" w:themeColor="text1"/>
            <w:sz w:val="40"/>
            <w:szCs w:val="40"/>
            <w:lang w:val="el-GR"/>
          </w:rPr>
          <w:delText>ζωγραφιά</w:delText>
        </w:r>
        <w:r w:rsidRPr="002425AD" w:rsidDel="00C9171F">
          <w:rPr>
            <w:color w:val="000000" w:themeColor="text1"/>
            <w:sz w:val="40"/>
            <w:szCs w:val="40"/>
            <w:lang w:val="el-GR"/>
          </w:rPr>
          <w:delText>).</w:delText>
        </w:r>
      </w:del>
    </w:p>
    <w:p w14:paraId="16B14AE5" w14:textId="2E275516" w:rsidR="00734AAC" w:rsidRPr="002425AD" w:rsidDel="00CC2EB3" w:rsidRDefault="00734AAC" w:rsidP="0026702E">
      <w:pPr>
        <w:rPr>
          <w:del w:id="443" w:author="Kat Ronto" w:date="2020-05-18T13:07:00Z"/>
          <w:color w:val="000000" w:themeColor="text1"/>
          <w:sz w:val="40"/>
          <w:szCs w:val="40"/>
          <w:lang w:val="el-GR"/>
          <w:rPrChange w:id="444" w:author="Kat Ronto" w:date="2020-05-21T13:58:00Z">
            <w:rPr>
              <w:del w:id="445" w:author="Kat Ronto" w:date="2020-05-18T13:07:00Z"/>
              <w:color w:val="000000" w:themeColor="text1"/>
              <w:sz w:val="40"/>
              <w:szCs w:val="40"/>
            </w:rPr>
          </w:rPrChange>
        </w:rPr>
      </w:pPr>
    </w:p>
    <w:p w14:paraId="75CBB652" w14:textId="77777777" w:rsidR="003C5687" w:rsidRPr="002425AD" w:rsidDel="00C9171F" w:rsidRDefault="0026702E" w:rsidP="0026702E">
      <w:pPr>
        <w:rPr>
          <w:del w:id="446" w:author="Kat Ronto" w:date="2020-05-18T13:07:00Z"/>
          <w:color w:val="7030A0"/>
          <w:sz w:val="40"/>
          <w:szCs w:val="40"/>
          <w:lang w:val="el-GR"/>
        </w:rPr>
      </w:pPr>
      <w:del w:id="447" w:author="Kat Ronto" w:date="2020-05-18T13:07:00Z">
        <w:r w:rsidRPr="002425AD" w:rsidDel="00C9171F">
          <w:rPr>
            <w:color w:val="7030A0"/>
            <w:sz w:val="40"/>
            <w:szCs w:val="40"/>
            <w:lang w:val="el-GR"/>
          </w:rPr>
          <w:delText xml:space="preserve">                                   </w:delText>
        </w:r>
      </w:del>
    </w:p>
    <w:p w14:paraId="5E57C62A" w14:textId="77777777" w:rsidR="003C5687" w:rsidRPr="002425AD" w:rsidDel="00C9171F" w:rsidRDefault="003C5687" w:rsidP="0026702E">
      <w:pPr>
        <w:rPr>
          <w:del w:id="448" w:author="Kat Ronto" w:date="2020-05-18T13:07:00Z"/>
          <w:color w:val="7030A0"/>
          <w:sz w:val="40"/>
          <w:szCs w:val="40"/>
          <w:lang w:val="el-GR"/>
        </w:rPr>
      </w:pPr>
    </w:p>
    <w:p w14:paraId="623C9C05" w14:textId="77777777" w:rsidR="003C5687" w:rsidRPr="002425AD" w:rsidDel="00C9171F" w:rsidRDefault="003C5687" w:rsidP="0026702E">
      <w:pPr>
        <w:rPr>
          <w:del w:id="449" w:author="Kat Ronto" w:date="2020-05-18T13:07:00Z"/>
          <w:color w:val="7030A0"/>
          <w:sz w:val="40"/>
          <w:szCs w:val="40"/>
          <w:lang w:val="el-GR"/>
        </w:rPr>
      </w:pPr>
    </w:p>
    <w:p w14:paraId="0C5908BD" w14:textId="19AAA66D" w:rsidR="00CC2EB3" w:rsidRPr="00CC2EB3" w:rsidDel="0059011E" w:rsidRDefault="00950673" w:rsidP="0026702E">
      <w:pPr>
        <w:rPr>
          <w:del w:id="450" w:author="Kat Ronto" w:date="2020-05-21T13:28:00Z"/>
          <w:color w:val="000000" w:themeColor="text1"/>
          <w:sz w:val="40"/>
          <w:szCs w:val="40"/>
          <w:lang w:val="el-GR"/>
          <w:rPrChange w:id="451" w:author="Kat Ronto" w:date="2020-05-18T13:24:00Z">
            <w:rPr>
              <w:del w:id="452" w:author="Kat Ronto" w:date="2020-05-21T13:28:00Z"/>
              <w:color w:val="7030A0"/>
              <w:sz w:val="40"/>
              <w:szCs w:val="40"/>
              <w:lang w:val="el-GR"/>
            </w:rPr>
          </w:rPrChange>
        </w:rPr>
      </w:pPr>
      <w:del w:id="453" w:author="Kat Ronto" w:date="2020-05-18T13:07:00Z">
        <w:r w:rsidRPr="002425AD" w:rsidDel="00C9171F">
          <w:rPr>
            <w:color w:val="7030A0"/>
            <w:sz w:val="40"/>
            <w:szCs w:val="40"/>
            <w:lang w:val="el-GR"/>
          </w:rPr>
          <w:delText xml:space="preserve">                                         </w:delText>
        </w:r>
        <w:r w:rsidR="0026702E" w:rsidRPr="002425AD" w:rsidDel="00C9171F">
          <w:rPr>
            <w:color w:val="7030A0"/>
            <w:sz w:val="40"/>
            <w:szCs w:val="40"/>
            <w:lang w:val="el-GR"/>
          </w:rPr>
          <w:delText xml:space="preserve"> </w:delText>
        </w:r>
      </w:del>
      <w:del w:id="454" w:author="Kat Ronto" w:date="2020-05-21T13:57:00Z">
        <w:r w:rsidR="005D5E5F" w:rsidRPr="0026702E" w:rsidDel="002425AD">
          <w:rPr>
            <w:color w:val="7030A0"/>
            <w:sz w:val="40"/>
            <w:szCs w:val="40"/>
            <w:lang w:val="el-GR"/>
          </w:rPr>
          <w:delText>Μαθημα</w:delText>
        </w:r>
        <w:r w:rsidDel="002425AD">
          <w:rPr>
            <w:color w:val="7030A0"/>
            <w:sz w:val="40"/>
            <w:szCs w:val="40"/>
            <w:lang w:val="el-GR"/>
          </w:rPr>
          <w:delText>τικά</w:delText>
        </w:r>
      </w:del>
      <w:bookmarkStart w:id="455" w:name="_Hlk40962307"/>
    </w:p>
    <w:p w14:paraId="519311E0" w14:textId="657E4DF6" w:rsidR="005D5E5F" w:rsidDel="0073744F" w:rsidRDefault="005D5E5F" w:rsidP="005D5E5F">
      <w:pPr>
        <w:rPr>
          <w:del w:id="456" w:author="Kat Ronto" w:date="2020-05-21T14:08:00Z"/>
          <w:color w:val="7030A0"/>
          <w:sz w:val="40"/>
          <w:szCs w:val="40"/>
          <w:lang w:val="el-GR"/>
        </w:rPr>
      </w:pPr>
    </w:p>
    <w:bookmarkEnd w:id="455"/>
    <w:p w14:paraId="79A7F5F0" w14:textId="6EC80DEC" w:rsidR="00950673" w:rsidRPr="00950673" w:rsidRDefault="00040F38" w:rsidP="00950673">
      <w:pPr>
        <w:jc w:val="both"/>
        <w:rPr>
          <w:color w:val="000000" w:themeColor="text1"/>
          <w:sz w:val="40"/>
          <w:szCs w:val="40"/>
          <w:lang w:val="el-GR"/>
        </w:rPr>
      </w:pPr>
      <w:ins w:id="457" w:author="Kat Ronto" w:date="2020-05-18T13:37:00Z">
        <w:r>
          <w:rPr>
            <w:noProof/>
            <w:color w:val="000000" w:themeColor="text1"/>
            <w:sz w:val="40"/>
            <w:szCs w:val="40"/>
            <w:lang w:val="el-GR" w:eastAsia="el-GR"/>
          </w:rPr>
          <w:drawing>
            <wp:inline distT="0" distB="0" distL="0" distR="0" wp14:anchorId="4B49C748" wp14:editId="686EF3A4">
              <wp:extent cx="914400" cy="914400"/>
              <wp:effectExtent l="0" t="0" r="0" b="0"/>
              <wp:docPr id="8" name="Graphic 4" descr="Abacu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abacus_m.svg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  <w:color w:val="000000" w:themeColor="text1"/>
            <w:sz w:val="40"/>
            <w:szCs w:val="40"/>
            <w:lang w:val="el-GR" w:eastAsia="el-GR"/>
          </w:rPr>
          <w:drawing>
            <wp:inline distT="0" distB="0" distL="0" distR="0" wp14:anchorId="0BCB02B6" wp14:editId="0633A9DB">
              <wp:extent cx="914400" cy="914400"/>
              <wp:effectExtent l="0" t="0" r="0" b="0"/>
              <wp:docPr id="2" name="Graphic 3" descr="Backpac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backpack_m.svg"/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38B6D42" w14:textId="14ABE720" w:rsidR="005D5E5F" w:rsidRPr="00950673" w:rsidDel="00C9171F" w:rsidRDefault="00DA4770" w:rsidP="00950673">
      <w:pPr>
        <w:jc w:val="both"/>
        <w:rPr>
          <w:del w:id="458" w:author="Kat Ronto" w:date="2020-05-18T13:08:00Z"/>
          <w:color w:val="000000" w:themeColor="text1"/>
          <w:sz w:val="40"/>
          <w:szCs w:val="40"/>
          <w:lang w:val="el-GR"/>
        </w:rPr>
      </w:pPr>
      <w:del w:id="459" w:author="Kat Ronto" w:date="2020-05-18T13:08:00Z">
        <w:r w:rsidRPr="00950673" w:rsidDel="00C9171F">
          <w:rPr>
            <w:color w:val="000000" w:themeColor="text1"/>
            <w:sz w:val="40"/>
            <w:szCs w:val="40"/>
            <w:lang w:val="el-GR"/>
          </w:rPr>
          <w:delText xml:space="preserve">Θα </w:delText>
        </w:r>
        <w:r w:rsidR="00CA0513" w:rsidRPr="00950673" w:rsidDel="00C9171F">
          <w:rPr>
            <w:color w:val="000000" w:themeColor="text1"/>
            <w:sz w:val="40"/>
            <w:szCs w:val="40"/>
            <w:lang w:val="el-GR"/>
          </w:rPr>
          <w:delText xml:space="preserve">μελετήσετε </w:delText>
        </w:r>
        <w:r w:rsidR="003C5687" w:rsidRPr="00950673" w:rsidDel="00C9171F">
          <w:rPr>
            <w:color w:val="000000" w:themeColor="text1"/>
            <w:sz w:val="40"/>
            <w:szCs w:val="40"/>
            <w:lang w:val="el-GR"/>
          </w:rPr>
          <w:delText xml:space="preserve">ξανά </w:delText>
        </w:r>
        <w:r w:rsidR="00CA0513" w:rsidRPr="00950673" w:rsidDel="00C9171F">
          <w:rPr>
            <w:color w:val="000000" w:themeColor="text1"/>
            <w:sz w:val="40"/>
            <w:szCs w:val="40"/>
            <w:lang w:val="el-GR"/>
          </w:rPr>
          <w:delText>προσεκτικά τη θεωρία</w:delText>
        </w:r>
        <w:r w:rsidR="003C5687" w:rsidRPr="00950673" w:rsidDel="00C9171F">
          <w:rPr>
            <w:color w:val="000000" w:themeColor="text1"/>
            <w:sz w:val="40"/>
            <w:szCs w:val="40"/>
            <w:lang w:val="el-GR"/>
          </w:rPr>
          <w:delText xml:space="preserve"> από το </w:delText>
        </w:r>
        <w:r w:rsidR="003C5687" w:rsidRPr="00950673" w:rsidDel="00C9171F">
          <w:rPr>
            <w:color w:val="000000" w:themeColor="text1"/>
            <w:sz w:val="40"/>
            <w:szCs w:val="40"/>
            <w:highlight w:val="cyan"/>
            <w:lang w:val="el-GR"/>
          </w:rPr>
          <w:delText>φυλλάδιο με τα δεκαδικά κλάσματα και τους δεκαδικούς αριθμούς(ΑΡ.ΦΥΛ.36)</w:delText>
        </w:r>
        <w:r w:rsidR="00CA0513" w:rsidRPr="00950673" w:rsidDel="00C9171F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R="008C7604" w:rsidRPr="00950673" w:rsidDel="00C9171F">
          <w:rPr>
            <w:color w:val="000000" w:themeColor="text1"/>
            <w:sz w:val="40"/>
            <w:szCs w:val="40"/>
            <w:lang w:val="el-GR"/>
          </w:rPr>
          <w:delText>και θα λύσετε</w:delText>
        </w:r>
        <w:r w:rsidR="00CA0513" w:rsidRPr="00950673" w:rsidDel="00C9171F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R="003C5687" w:rsidRPr="00950673" w:rsidDel="00C9171F">
          <w:rPr>
            <w:color w:val="000000" w:themeColor="text1"/>
            <w:sz w:val="40"/>
            <w:szCs w:val="40"/>
            <w:lang w:val="el-GR"/>
          </w:rPr>
          <w:delText>όλες τις υπόλοιπες ασκήσεις στη δεύτερη σελίδα: ασκ. 2,3,4,5,6</w:delText>
        </w:r>
      </w:del>
    </w:p>
    <w:p w14:paraId="01C5DC18" w14:textId="77777777" w:rsidR="003C5687" w:rsidRPr="003C5687" w:rsidRDefault="003C5687" w:rsidP="003C5687">
      <w:pPr>
        <w:jc w:val="both"/>
        <w:rPr>
          <w:color w:val="000000" w:themeColor="text1"/>
          <w:sz w:val="40"/>
          <w:szCs w:val="40"/>
          <w:lang w:val="el-GR"/>
        </w:rPr>
      </w:pPr>
    </w:p>
    <w:p w14:paraId="0B31A1BE" w14:textId="5A4BDFD4" w:rsidR="001438F8" w:rsidDel="00CC2EB3" w:rsidRDefault="008A0CAD" w:rsidP="00950673">
      <w:pPr>
        <w:pStyle w:val="ListParagraph"/>
        <w:jc w:val="both"/>
        <w:rPr>
          <w:del w:id="460" w:author="Kat Ronto" w:date="2020-05-18T13:17:00Z"/>
          <w:color w:val="000000" w:themeColor="text1"/>
          <w:sz w:val="40"/>
          <w:szCs w:val="40"/>
          <w:lang w:val="el-GR"/>
        </w:rPr>
      </w:pPr>
      <w:ins w:id="461" w:author="katronto@googlemail.com" w:date="2020-05-14T13:13:00Z">
        <w:del w:id="462" w:author="Kat Ronto" w:date="2020-05-18T13:17:00Z">
          <w:r w:rsidDel="00CC2EB3">
            <w:rPr>
              <w:sz w:val="40"/>
              <w:szCs w:val="40"/>
              <w:lang w:val="el-GR"/>
            </w:rPr>
            <w:delText>τ</w:delText>
          </w:r>
        </w:del>
      </w:ins>
      <w:del w:id="463" w:author="Kat Ronto" w:date="2020-05-18T13:17:00Z">
        <w:r w:rsidR="001438F8" w:rsidRPr="001438F8" w:rsidDel="00CC2EB3">
          <w:rPr>
            <w:color w:val="000000" w:themeColor="text1"/>
            <w:sz w:val="40"/>
            <w:szCs w:val="40"/>
            <w:lang w:val="el-GR"/>
          </w:rPr>
          <w:delText>.</w:delText>
        </w:r>
        <w:r w:rsidR="001438F8" w:rsidDel="00CC2EB3">
          <w:rPr>
            <w:color w:val="000000" w:themeColor="text1"/>
            <w:sz w:val="40"/>
            <w:szCs w:val="40"/>
            <w:lang w:val="el-GR"/>
          </w:rPr>
          <w:delText>ε Μαθηματικών γ’ τεύχος:</w:delText>
        </w:r>
      </w:del>
    </w:p>
    <w:p w14:paraId="29D1DE23" w14:textId="0088AA45" w:rsidR="00DA4770" w:rsidRPr="0092575E" w:rsidDel="00CC2EB3" w:rsidRDefault="008A0CAD" w:rsidP="001438F8">
      <w:pPr>
        <w:pStyle w:val="ListParagraph"/>
        <w:rPr>
          <w:del w:id="464" w:author="Kat Ronto" w:date="2020-05-18T13:17:00Z"/>
          <w:color w:val="000000" w:themeColor="text1"/>
          <w:sz w:val="40"/>
          <w:szCs w:val="40"/>
          <w:lang w:val="el-GR"/>
        </w:rPr>
      </w:pPr>
      <w:del w:id="465" w:author="Kat Ronto" w:date="2020-05-18T13:17:00Z">
        <w:r w:rsidDel="00CC2EB3">
          <w:fldChar w:fldCharType="begin"/>
        </w:r>
        <w:r w:rsidRPr="008A0CAD" w:rsidDel="00CC2EB3">
          <w:rPr>
            <w:lang w:val="el-GR"/>
            <w:rPrChange w:id="466" w:author="katronto@googlemail.com" w:date="2020-05-14T13:12:00Z">
              <w:rPr/>
            </w:rPrChange>
          </w:rPr>
          <w:delInstrText xml:space="preserve"> </w:delInstrText>
        </w:r>
        <w:r w:rsidDel="00CC2EB3">
          <w:delInstrText>HYPERLINK</w:delInstrText>
        </w:r>
        <w:r w:rsidRPr="008A0CAD" w:rsidDel="00CC2EB3">
          <w:rPr>
            <w:lang w:val="el-GR"/>
            <w:rPrChange w:id="467" w:author="katronto@googlemail.com" w:date="2020-05-14T13:12:00Z">
              <w:rPr/>
            </w:rPrChange>
          </w:rPr>
          <w:delInstrText xml:space="preserve"> "</w:delInstrText>
        </w:r>
        <w:r w:rsidDel="00CC2EB3">
          <w:delInstrText>http</w:delInstrText>
        </w:r>
        <w:r w:rsidRPr="008A0CAD" w:rsidDel="00CC2EB3">
          <w:rPr>
            <w:lang w:val="el-GR"/>
            <w:rPrChange w:id="468" w:author="katronto@googlemail.com" w:date="2020-05-14T13:12:00Z">
              <w:rPr/>
            </w:rPrChange>
          </w:rPr>
          <w:delInstrText>://</w:delInstrText>
        </w:r>
        <w:r w:rsidDel="00CC2EB3">
          <w:delInstrText>www</w:delInstrText>
        </w:r>
        <w:r w:rsidRPr="008A0CAD" w:rsidDel="00CC2EB3">
          <w:rPr>
            <w:lang w:val="el-GR"/>
            <w:rPrChange w:id="469" w:author="katronto@googlemail.com" w:date="2020-05-14T13:12:00Z">
              <w:rPr/>
            </w:rPrChange>
          </w:rPr>
          <w:delInstrText>.</w:delInstrText>
        </w:r>
        <w:r w:rsidDel="00CC2EB3">
          <w:delInstrText>pi</w:delInstrText>
        </w:r>
        <w:r w:rsidRPr="008A0CAD" w:rsidDel="00CC2EB3">
          <w:rPr>
            <w:lang w:val="el-GR"/>
            <w:rPrChange w:id="470" w:author="katronto@googlemail.com" w:date="2020-05-14T13:12:00Z">
              <w:rPr/>
            </w:rPrChange>
          </w:rPr>
          <w:delInstrText>-</w:delInstrText>
        </w:r>
        <w:r w:rsidDel="00CC2EB3">
          <w:delInstrText>schools</w:delInstrText>
        </w:r>
        <w:r w:rsidRPr="008A0CAD" w:rsidDel="00CC2EB3">
          <w:rPr>
            <w:lang w:val="el-GR"/>
            <w:rPrChange w:id="471" w:author="katronto@googlemail.com" w:date="2020-05-14T13:12:00Z">
              <w:rPr/>
            </w:rPrChange>
          </w:rPr>
          <w:delInstrText>.</w:delInstrText>
        </w:r>
        <w:r w:rsidDel="00CC2EB3">
          <w:delInstrText>gr</w:delInstrText>
        </w:r>
        <w:r w:rsidRPr="008A0CAD" w:rsidDel="00CC2EB3">
          <w:rPr>
            <w:lang w:val="el-GR"/>
            <w:rPrChange w:id="472" w:author="katronto@googlemail.com" w:date="2020-05-14T13:12:00Z">
              <w:rPr/>
            </w:rPrChange>
          </w:rPr>
          <w:delInstrText>/</w:delInstrText>
        </w:r>
        <w:r w:rsidDel="00CC2EB3">
          <w:delInstrText>books</w:delInstrText>
        </w:r>
        <w:r w:rsidRPr="008A0CAD" w:rsidDel="00CC2EB3">
          <w:rPr>
            <w:lang w:val="el-GR"/>
            <w:rPrChange w:id="473" w:author="katronto@googlemail.com" w:date="2020-05-14T13:12:00Z">
              <w:rPr/>
            </w:rPrChange>
          </w:rPr>
          <w:delInstrText>/</w:delInstrText>
        </w:r>
        <w:r w:rsidDel="00CC2EB3">
          <w:delInstrText>dimotiko</w:delInstrText>
        </w:r>
        <w:r w:rsidRPr="008A0CAD" w:rsidDel="00CC2EB3">
          <w:rPr>
            <w:lang w:val="el-GR"/>
            <w:rPrChange w:id="474" w:author="katronto@googlemail.com" w:date="2020-05-14T13:12:00Z">
              <w:rPr/>
            </w:rPrChange>
          </w:rPr>
          <w:delInstrText>/</w:delInstrText>
        </w:r>
        <w:r w:rsidDel="00CC2EB3">
          <w:delInstrText>math</w:delInstrText>
        </w:r>
        <w:r w:rsidRPr="008A0CAD" w:rsidDel="00CC2EB3">
          <w:rPr>
            <w:lang w:val="el-GR"/>
            <w:rPrChange w:id="475" w:author="katronto@googlemail.com" w:date="2020-05-14T13:12:00Z">
              <w:rPr/>
            </w:rPrChange>
          </w:rPr>
          <w:delInstrText>_</w:delInstrText>
        </w:r>
        <w:r w:rsidDel="00CC2EB3">
          <w:delInstrText>c</w:delInstrText>
        </w:r>
        <w:r w:rsidRPr="008A0CAD" w:rsidDel="00CC2EB3">
          <w:rPr>
            <w:lang w:val="el-GR"/>
            <w:rPrChange w:id="476" w:author="katronto@googlemail.com" w:date="2020-05-14T13:12:00Z">
              <w:rPr/>
            </w:rPrChange>
          </w:rPr>
          <w:delInstrText>/</w:delInstrText>
        </w:r>
        <w:r w:rsidDel="00CC2EB3">
          <w:delInstrText>erg</w:delInstrText>
        </w:r>
        <w:r w:rsidRPr="008A0CAD" w:rsidDel="00CC2EB3">
          <w:rPr>
            <w:lang w:val="el-GR"/>
            <w:rPrChange w:id="477" w:author="katronto@googlemail.com" w:date="2020-05-14T13:12:00Z">
              <w:rPr/>
            </w:rPrChange>
          </w:rPr>
          <w:delInstrText>/</w:delInstrText>
        </w:r>
        <w:r w:rsidDel="00CC2EB3">
          <w:delInstrText>teyxos</w:delInstrText>
        </w:r>
        <w:r w:rsidRPr="008A0CAD" w:rsidDel="00CC2EB3">
          <w:rPr>
            <w:lang w:val="el-GR"/>
            <w:rPrChange w:id="478" w:author="katronto@googlemail.com" w:date="2020-05-14T13:12:00Z">
              <w:rPr/>
            </w:rPrChange>
          </w:rPr>
          <w:delInstrText>_</w:delInstrText>
        </w:r>
        <w:r w:rsidDel="00CC2EB3">
          <w:delInstrText>c</w:delInstrText>
        </w:r>
        <w:r w:rsidRPr="008A0CAD" w:rsidDel="00CC2EB3">
          <w:rPr>
            <w:lang w:val="el-GR"/>
            <w:rPrChange w:id="479" w:author="katronto@googlemail.com" w:date="2020-05-14T13:12:00Z">
              <w:rPr/>
            </w:rPrChange>
          </w:rPr>
          <w:delInstrText>_1_46.</w:delInstrText>
        </w:r>
        <w:r w:rsidDel="00CC2EB3">
          <w:delInstrText>pdf</w:delInstrText>
        </w:r>
        <w:r w:rsidRPr="008A0CAD" w:rsidDel="00CC2EB3">
          <w:rPr>
            <w:lang w:val="el-GR"/>
            <w:rPrChange w:id="480" w:author="katronto@googlemail.com" w:date="2020-05-14T13:12:00Z">
              <w:rPr/>
            </w:rPrChange>
          </w:rPr>
          <w:delInstrText xml:space="preserve">" </w:delInstrText>
        </w:r>
        <w:r w:rsidDel="00CC2EB3">
          <w:fldChar w:fldCharType="separate"/>
        </w:r>
        <w:r w:rsidR="001438F8" w:rsidRPr="00143E9D" w:rsidDel="00CC2EB3">
          <w:rPr>
            <w:rStyle w:val="Hyperlink"/>
            <w:sz w:val="40"/>
            <w:szCs w:val="40"/>
          </w:rPr>
          <w:delText>http</w:delText>
        </w:r>
        <w:r w:rsidR="001438F8" w:rsidRPr="00143E9D" w:rsidDel="00CC2EB3">
          <w:rPr>
            <w:rStyle w:val="Hyperlink"/>
            <w:sz w:val="40"/>
            <w:szCs w:val="40"/>
            <w:lang w:val="el-GR"/>
          </w:rPr>
          <w:delText>://</w:delText>
        </w:r>
        <w:r w:rsidR="001438F8" w:rsidRPr="00143E9D" w:rsidDel="00CC2EB3">
          <w:rPr>
            <w:rStyle w:val="Hyperlink"/>
            <w:sz w:val="40"/>
            <w:szCs w:val="40"/>
          </w:rPr>
          <w:delText>www</w:delText>
        </w:r>
        <w:r w:rsidR="001438F8" w:rsidRPr="00143E9D" w:rsidDel="00CC2EB3">
          <w:rPr>
            <w:rStyle w:val="Hyperlink"/>
            <w:sz w:val="40"/>
            <w:szCs w:val="40"/>
            <w:lang w:val="el-GR"/>
          </w:rPr>
          <w:delText>.</w:delText>
        </w:r>
        <w:r w:rsidR="001438F8" w:rsidRPr="00143E9D" w:rsidDel="00CC2EB3">
          <w:rPr>
            <w:rStyle w:val="Hyperlink"/>
            <w:sz w:val="40"/>
            <w:szCs w:val="40"/>
          </w:rPr>
          <w:delText>pi</w:delText>
        </w:r>
        <w:r w:rsidR="001438F8" w:rsidRPr="00143E9D" w:rsidDel="00CC2EB3">
          <w:rPr>
            <w:rStyle w:val="Hyperlink"/>
            <w:sz w:val="40"/>
            <w:szCs w:val="40"/>
            <w:lang w:val="el-GR"/>
          </w:rPr>
          <w:delText>-</w:delText>
        </w:r>
        <w:r w:rsidR="001438F8" w:rsidRPr="00143E9D" w:rsidDel="00CC2EB3">
          <w:rPr>
            <w:rStyle w:val="Hyperlink"/>
            <w:sz w:val="40"/>
            <w:szCs w:val="40"/>
          </w:rPr>
          <w:delText>schools</w:delText>
        </w:r>
        <w:r w:rsidR="001438F8" w:rsidRPr="00143E9D" w:rsidDel="00CC2EB3">
          <w:rPr>
            <w:rStyle w:val="Hyperlink"/>
            <w:sz w:val="40"/>
            <w:szCs w:val="40"/>
            <w:lang w:val="el-GR"/>
          </w:rPr>
          <w:delText>.</w:delText>
        </w:r>
        <w:r w:rsidR="001438F8" w:rsidRPr="00143E9D" w:rsidDel="00CC2EB3">
          <w:rPr>
            <w:rStyle w:val="Hyperlink"/>
            <w:sz w:val="40"/>
            <w:szCs w:val="40"/>
          </w:rPr>
          <w:delText>gr</w:delText>
        </w:r>
        <w:r w:rsidR="001438F8" w:rsidRPr="00143E9D" w:rsidDel="00CC2EB3">
          <w:rPr>
            <w:rStyle w:val="Hyperlink"/>
            <w:sz w:val="40"/>
            <w:szCs w:val="40"/>
            <w:lang w:val="el-GR"/>
          </w:rPr>
          <w:delText>/</w:delText>
        </w:r>
        <w:r w:rsidR="001438F8" w:rsidRPr="00143E9D" w:rsidDel="00CC2EB3">
          <w:rPr>
            <w:rStyle w:val="Hyperlink"/>
            <w:sz w:val="40"/>
            <w:szCs w:val="40"/>
          </w:rPr>
          <w:delText>books</w:delText>
        </w:r>
        <w:r w:rsidR="001438F8" w:rsidRPr="00143E9D" w:rsidDel="00CC2EB3">
          <w:rPr>
            <w:rStyle w:val="Hyperlink"/>
            <w:sz w:val="40"/>
            <w:szCs w:val="40"/>
            <w:lang w:val="el-GR"/>
          </w:rPr>
          <w:delText>/</w:delText>
        </w:r>
        <w:r w:rsidR="001438F8" w:rsidRPr="00143E9D" w:rsidDel="00CC2EB3">
          <w:rPr>
            <w:rStyle w:val="Hyperlink"/>
            <w:sz w:val="40"/>
            <w:szCs w:val="40"/>
          </w:rPr>
          <w:delText>dimotiko</w:delText>
        </w:r>
        <w:r w:rsidR="001438F8" w:rsidRPr="00143E9D" w:rsidDel="00CC2EB3">
          <w:rPr>
            <w:rStyle w:val="Hyperlink"/>
            <w:sz w:val="40"/>
            <w:szCs w:val="40"/>
            <w:lang w:val="el-GR"/>
          </w:rPr>
          <w:delText>/</w:delText>
        </w:r>
        <w:r w:rsidR="001438F8" w:rsidRPr="00143E9D" w:rsidDel="00CC2EB3">
          <w:rPr>
            <w:rStyle w:val="Hyperlink"/>
            <w:sz w:val="40"/>
            <w:szCs w:val="40"/>
          </w:rPr>
          <w:delText>math</w:delText>
        </w:r>
        <w:r w:rsidR="001438F8" w:rsidRPr="00143E9D" w:rsidDel="00CC2EB3">
          <w:rPr>
            <w:rStyle w:val="Hyperlink"/>
            <w:sz w:val="40"/>
            <w:szCs w:val="40"/>
            <w:lang w:val="el-GR"/>
          </w:rPr>
          <w:delText>_</w:delText>
        </w:r>
        <w:r w:rsidR="001438F8" w:rsidRPr="00143E9D" w:rsidDel="00CC2EB3">
          <w:rPr>
            <w:rStyle w:val="Hyperlink"/>
            <w:sz w:val="40"/>
            <w:szCs w:val="40"/>
          </w:rPr>
          <w:delText>c</w:delText>
        </w:r>
        <w:r w:rsidR="001438F8" w:rsidRPr="00143E9D" w:rsidDel="00CC2EB3">
          <w:rPr>
            <w:rStyle w:val="Hyperlink"/>
            <w:sz w:val="40"/>
            <w:szCs w:val="40"/>
            <w:lang w:val="el-GR"/>
          </w:rPr>
          <w:delText>/</w:delText>
        </w:r>
        <w:r w:rsidR="001438F8" w:rsidRPr="00143E9D" w:rsidDel="00CC2EB3">
          <w:rPr>
            <w:rStyle w:val="Hyperlink"/>
            <w:sz w:val="40"/>
            <w:szCs w:val="40"/>
          </w:rPr>
          <w:delText>erg</w:delText>
        </w:r>
        <w:r w:rsidR="001438F8" w:rsidRPr="00143E9D" w:rsidDel="00CC2EB3">
          <w:rPr>
            <w:rStyle w:val="Hyperlink"/>
            <w:sz w:val="40"/>
            <w:szCs w:val="40"/>
            <w:lang w:val="el-GR"/>
          </w:rPr>
          <w:delText>/</w:delText>
        </w:r>
        <w:r w:rsidR="001438F8" w:rsidRPr="00143E9D" w:rsidDel="00CC2EB3">
          <w:rPr>
            <w:rStyle w:val="Hyperlink"/>
            <w:sz w:val="40"/>
            <w:szCs w:val="40"/>
          </w:rPr>
          <w:delText>teyxos</w:delText>
        </w:r>
        <w:r w:rsidR="001438F8" w:rsidRPr="00143E9D" w:rsidDel="00CC2EB3">
          <w:rPr>
            <w:rStyle w:val="Hyperlink"/>
            <w:sz w:val="40"/>
            <w:szCs w:val="40"/>
            <w:lang w:val="el-GR"/>
          </w:rPr>
          <w:delText>_</w:delText>
        </w:r>
        <w:r w:rsidR="001438F8" w:rsidRPr="00143E9D" w:rsidDel="00CC2EB3">
          <w:rPr>
            <w:rStyle w:val="Hyperlink"/>
            <w:sz w:val="40"/>
            <w:szCs w:val="40"/>
          </w:rPr>
          <w:delText>c</w:delText>
        </w:r>
        <w:r w:rsidR="001438F8" w:rsidRPr="00143E9D" w:rsidDel="00CC2EB3">
          <w:rPr>
            <w:rStyle w:val="Hyperlink"/>
            <w:sz w:val="40"/>
            <w:szCs w:val="40"/>
            <w:lang w:val="el-GR"/>
          </w:rPr>
          <w:delText>_1_46.</w:delText>
        </w:r>
        <w:r w:rsidR="001438F8" w:rsidRPr="00143E9D" w:rsidDel="00CC2EB3">
          <w:rPr>
            <w:rStyle w:val="Hyperlink"/>
            <w:sz w:val="40"/>
            <w:szCs w:val="40"/>
          </w:rPr>
          <w:delText>pdf</w:delText>
        </w:r>
        <w:r w:rsidDel="00CC2EB3">
          <w:rPr>
            <w:rStyle w:val="Hyperlink"/>
            <w:sz w:val="40"/>
            <w:szCs w:val="40"/>
          </w:rPr>
          <w:fldChar w:fldCharType="end"/>
        </w:r>
      </w:del>
    </w:p>
    <w:p w14:paraId="02300A20" w14:textId="53DEBE25" w:rsidR="003C5687" w:rsidDel="00CC2EB3" w:rsidRDefault="00DE3653" w:rsidP="003C5687">
      <w:pPr>
        <w:pStyle w:val="ListParagraph"/>
        <w:rPr>
          <w:del w:id="481" w:author="Kat Ronto" w:date="2020-05-18T13:17:00Z"/>
          <w:color w:val="000000" w:themeColor="text1"/>
          <w:sz w:val="40"/>
          <w:szCs w:val="40"/>
          <w:lang w:val="el-GR"/>
        </w:rPr>
      </w:pPr>
      <w:del w:id="482" w:author="Kat Ronto" w:date="2020-05-18T13:17:00Z">
        <w:r w:rsidDel="00CC2EB3">
          <w:rPr>
            <w:noProof/>
            <w:color w:val="000000" w:themeColor="text1"/>
            <w:sz w:val="40"/>
            <w:szCs w:val="40"/>
            <w:lang w:val="el-GR" w:eastAsia="el-GR"/>
          </w:rPr>
          <mc:AlternateContent>
            <mc:Choice Requires="wpi">
              <w:drawing>
                <wp:anchor distT="0" distB="0" distL="114300" distR="114300" simplePos="0" relativeHeight="251702272" behindDoc="0" locked="0" layoutInCell="1" allowOverlap="1" wp14:anchorId="08EB92EB" wp14:editId="324D91A6">
                  <wp:simplePos x="0" y="0"/>
                  <wp:positionH relativeFrom="column">
                    <wp:posOffset>-4007580</wp:posOffset>
                  </wp:positionH>
                  <wp:positionV relativeFrom="paragraph">
                    <wp:posOffset>351260</wp:posOffset>
                  </wp:positionV>
                  <wp:extent cx="2880" cy="2880"/>
                  <wp:effectExtent l="57150" t="57150" r="54610" b="54610"/>
                  <wp:wrapNone/>
                  <wp:docPr id="79" name="Ink 79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9">
                        <w14:nvContentPartPr>
                          <w14:cNvContentPartPr/>
                        </w14:nvContentPartPr>
                        <w14:xfrm>
                          <a:off x="0" y="0"/>
                          <a:ext cx="2880" cy="2880"/>
                        </w14:xfrm>
                      </w14:contentPart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1FB3F913"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nk 79" o:spid="_x0000_s1026" type="#_x0000_t75" style="position:absolute;margin-left:-316.25pt;margin-top:26.95pt;width:1.65pt;height:1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">
                  <v:imagedata r:id="rId10" o:title=""/>
                </v:shape>
              </w:pict>
            </mc:Fallback>
          </mc:AlternateContent>
        </w:r>
      </w:del>
    </w:p>
    <w:p w14:paraId="49C0CEB2" w14:textId="526801C9" w:rsidR="001438F8" w:rsidDel="00CC2EB3" w:rsidRDefault="00DE3653" w:rsidP="001438F8">
      <w:pPr>
        <w:pStyle w:val="ListParagraph"/>
        <w:numPr>
          <w:ilvl w:val="0"/>
          <w:numId w:val="3"/>
        </w:numPr>
        <w:rPr>
          <w:del w:id="483" w:author="Kat Ronto" w:date="2020-05-18T13:18:00Z"/>
          <w:color w:val="000000" w:themeColor="text1"/>
          <w:sz w:val="40"/>
          <w:szCs w:val="40"/>
          <w:lang w:val="el-GR"/>
        </w:rPr>
      </w:pPr>
      <w:del w:id="484" w:author="Kat Ronto" w:date="2020-05-18T13:18:00Z">
        <w:r w:rsidDel="00CC2EB3">
          <w:rPr>
            <w:noProof/>
            <w:color w:val="000000" w:themeColor="text1"/>
            <w:sz w:val="40"/>
            <w:szCs w:val="40"/>
            <w:lang w:val="el-GR" w:eastAsia="el-GR"/>
          </w:rPr>
          <mc:AlternateContent>
            <mc:Choice Requires="wpi">
              <w:drawing>
                <wp:anchor distT="0" distB="0" distL="114300" distR="114300" simplePos="0" relativeHeight="251701248" behindDoc="0" locked="0" layoutInCell="1" allowOverlap="1" wp14:anchorId="3AC5E32D" wp14:editId="30D524D0">
                  <wp:simplePos x="0" y="0"/>
                  <wp:positionH relativeFrom="column">
                    <wp:posOffset>-2089140</wp:posOffset>
                  </wp:positionH>
                  <wp:positionV relativeFrom="paragraph">
                    <wp:posOffset>587935</wp:posOffset>
                  </wp:positionV>
                  <wp:extent cx="360" cy="2880"/>
                  <wp:effectExtent l="38100" t="57150" r="57150" b="54610"/>
                  <wp:wrapNone/>
                  <wp:docPr id="70" name="Ink 70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1">
                        <w14:nvContentPartPr>
                          <w14:cNvContentPartPr/>
                        </w14:nvContentPartPr>
                        <w14:xfrm>
                          <a:off x="0" y="0"/>
                          <a:ext cx="360" cy="2880"/>
                        </w14:xfrm>
                      </w14:contentPart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46FA4885" id="Ink 70" o:spid="_x0000_s1026" type="#_x0000_t75" style="position:absolute;margin-left:-165.2pt;margin-top:45.6pt;width:1.45pt;height:1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">
                  <v:imagedata r:id="rId10" o:title=""/>
                </v:shape>
              </w:pict>
            </mc:Fallback>
          </mc:AlternateContent>
        </w:r>
        <w:r w:rsidR="001438F8" w:rsidDel="00CC2EB3">
          <w:rPr>
            <w:color w:val="000000" w:themeColor="text1"/>
            <w:sz w:val="40"/>
            <w:szCs w:val="40"/>
            <w:lang w:val="el-GR"/>
          </w:rPr>
          <w:delText xml:space="preserve">Σελ. 26,ασκ. </w:delText>
        </w:r>
        <w:r w:rsidR="003C5687" w:rsidDel="00CC2EB3">
          <w:rPr>
            <w:color w:val="000000" w:themeColor="text1"/>
            <w:sz w:val="40"/>
            <w:szCs w:val="40"/>
            <w:lang w:val="el-GR"/>
          </w:rPr>
          <w:delText>1</w:delText>
        </w:r>
      </w:del>
    </w:p>
    <w:p w14:paraId="2AC732FF" w14:textId="30D77208" w:rsidR="00950673" w:rsidDel="00CC2EB3" w:rsidRDefault="00950673">
      <w:pPr>
        <w:rPr>
          <w:del w:id="485" w:author="Kat Ronto" w:date="2020-05-18T13:18:00Z"/>
          <w:color w:val="000000" w:themeColor="text1"/>
          <w:sz w:val="40"/>
          <w:szCs w:val="40"/>
          <w:lang w:val="el-GR"/>
        </w:rPr>
      </w:pPr>
      <w:r>
        <w:rPr>
          <w:color w:val="000000" w:themeColor="text1"/>
          <w:sz w:val="40"/>
          <w:szCs w:val="40"/>
          <w:lang w:val="el-GR"/>
        </w:rPr>
        <w:t xml:space="preserve">    </w:t>
      </w:r>
      <w:del w:id="486" w:author="Kat Ronto" w:date="2020-05-18T13:18:00Z">
        <w:r w:rsidDel="00CC2EB3">
          <w:rPr>
            <w:color w:val="000000" w:themeColor="text1"/>
            <w:sz w:val="40"/>
            <w:szCs w:val="40"/>
            <w:lang w:val="el-GR"/>
          </w:rPr>
          <w:delText xml:space="preserve"> Μετατρέπω δεκαδικά κλάσματα σε δεκαδικούς            αριθμούς. </w:delText>
        </w:r>
      </w:del>
    </w:p>
    <w:p w14:paraId="240F4226" w14:textId="6247F87D" w:rsidR="00DE3653" w:rsidDel="00CC2EB3" w:rsidRDefault="00DE3653">
      <w:pPr>
        <w:rPr>
          <w:del w:id="487" w:author="Kat Ronto" w:date="2020-05-18T13:18:00Z"/>
          <w:color w:val="000000" w:themeColor="text1"/>
          <w:sz w:val="40"/>
          <w:szCs w:val="40"/>
          <w:lang w:val="el-GR"/>
        </w:rPr>
      </w:pPr>
      <w:del w:id="488" w:author="Kat Ronto" w:date="2020-05-18T13:18:00Z">
        <w:r w:rsidDel="00CC2EB3">
          <w:rPr>
            <w:noProof/>
            <w:color w:val="000000" w:themeColor="text1"/>
            <w:sz w:val="40"/>
            <w:szCs w:val="40"/>
            <w:lang w:val="el-GR" w:eastAsia="el-GR"/>
          </w:rPr>
          <mc:AlternateContent>
            <mc:Choice Requires="wpi">
              <w:drawing>
                <wp:anchor distT="0" distB="0" distL="114300" distR="114300" simplePos="0" relativeHeight="251686912" behindDoc="0" locked="0" layoutInCell="1" allowOverlap="1" wp14:anchorId="09C65B12" wp14:editId="5C28F170">
                  <wp:simplePos x="0" y="0"/>
                  <wp:positionH relativeFrom="column">
                    <wp:posOffset>3336060</wp:posOffset>
                  </wp:positionH>
                  <wp:positionV relativeFrom="paragraph">
                    <wp:posOffset>314745</wp:posOffset>
                  </wp:positionV>
                  <wp:extent cx="89280" cy="12240"/>
                  <wp:effectExtent l="57150" t="38100" r="44450" b="45085"/>
                  <wp:wrapNone/>
                  <wp:docPr id="51" name="Ink 51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2">
                        <w14:nvContentPartPr>
                          <w14:cNvContentPartPr/>
                        </w14:nvContentPartPr>
                        <w14:xfrm>
                          <a:off x="0" y="0"/>
                          <a:ext cx="89280" cy="12240"/>
                        </w14:xfrm>
                      </w14:contentPart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2CEE4EDA" id="Ink 51" o:spid="_x0000_s1026" type="#_x0000_t75" style="position:absolute;margin-left:262pt;margin-top:24.1pt;width:8.45pt;height:2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">
                  <v:imagedata r:id="rId13" o:title=""/>
                </v:shape>
              </w:pict>
            </mc:Fallback>
          </mc:AlternateContent>
        </w:r>
        <w:r w:rsidDel="00CC2EB3">
          <w:rPr>
            <w:noProof/>
            <w:color w:val="000000" w:themeColor="text1"/>
            <w:sz w:val="40"/>
            <w:szCs w:val="40"/>
            <w:lang w:val="el-GR" w:eastAsia="el-GR"/>
          </w:rPr>
          <mc:AlternateContent>
            <mc:Choice Requires="wpi">
              <w:drawing>
                <wp:anchor distT="0" distB="0" distL="114300" distR="114300" simplePos="0" relativeHeight="251685888" behindDoc="0" locked="0" layoutInCell="1" allowOverlap="1" wp14:anchorId="406441A8" wp14:editId="58498E5D">
                  <wp:simplePos x="0" y="0"/>
                  <wp:positionH relativeFrom="column">
                    <wp:posOffset>2737380</wp:posOffset>
                  </wp:positionH>
                  <wp:positionV relativeFrom="paragraph">
                    <wp:posOffset>389985</wp:posOffset>
                  </wp:positionV>
                  <wp:extent cx="528840" cy="12960"/>
                  <wp:effectExtent l="38100" t="38100" r="43180" b="44450"/>
                  <wp:wrapNone/>
                  <wp:docPr id="50" name="Ink 50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4">
                        <w14:nvContentPartPr>
                          <w14:cNvContentPartPr/>
                        </w14:nvContentPartPr>
                        <w14:xfrm>
                          <a:off x="0" y="0"/>
                          <a:ext cx="528840" cy="12960"/>
                        </w14:xfrm>
                      </w14:contentPart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17DA7B8D" id="Ink 50" o:spid="_x0000_s1026" type="#_x0000_t75" style="position:absolute;margin-left:214.85pt;margin-top:30pt;width:43.1pt;height:2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">
                  <v:imagedata r:id="rId15" o:title=""/>
                </v:shape>
              </w:pict>
            </mc:Fallback>
          </mc:AlternateContent>
        </w:r>
        <w:r w:rsidDel="00CC2EB3">
          <w:rPr>
            <w:noProof/>
            <w:color w:val="000000" w:themeColor="text1"/>
            <w:sz w:val="40"/>
            <w:szCs w:val="40"/>
            <w:lang w:val="el-GR" w:eastAsia="el-GR"/>
          </w:rPr>
          <mc:AlternateContent>
            <mc:Choice Requires="wpi">
              <w:drawing>
                <wp:anchor distT="0" distB="0" distL="114300" distR="114300" simplePos="0" relativeHeight="251683840" behindDoc="0" locked="0" layoutInCell="1" allowOverlap="1" wp14:anchorId="7F0A695A" wp14:editId="62AEF1F8">
                  <wp:simplePos x="0" y="0"/>
                  <wp:positionH relativeFrom="column">
                    <wp:posOffset>5588940</wp:posOffset>
                  </wp:positionH>
                  <wp:positionV relativeFrom="paragraph">
                    <wp:posOffset>309345</wp:posOffset>
                  </wp:positionV>
                  <wp:extent cx="112680" cy="2520"/>
                  <wp:effectExtent l="38100" t="57150" r="40005" b="55245"/>
                  <wp:wrapNone/>
                  <wp:docPr id="38" name="Ink 38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6">
                        <w14:nvContentPartPr>
                          <w14:cNvContentPartPr/>
                        </w14:nvContentPartPr>
                        <w14:xfrm>
                          <a:off x="0" y="0"/>
                          <a:ext cx="112680" cy="2520"/>
                        </w14:xfrm>
                      </w14:contentPart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1CEB2538" id="Ink 38" o:spid="_x0000_s1026" type="#_x0000_t75" style="position:absolute;margin-left:439.35pt;margin-top:23.65pt;width:10.25pt;height:1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">
                  <v:imagedata r:id="rId17" o:title=""/>
                </v:shape>
              </w:pict>
            </mc:Fallback>
          </mc:AlternateContent>
        </w:r>
        <w:r w:rsidDel="00CC2EB3">
          <w:rPr>
            <w:noProof/>
            <w:color w:val="000000" w:themeColor="text1"/>
            <w:sz w:val="40"/>
            <w:szCs w:val="40"/>
            <w:lang w:val="el-GR" w:eastAsia="el-GR"/>
          </w:rPr>
          <mc:AlternateContent>
            <mc:Choice Requires="wpi">
              <w:drawing>
                <wp:anchor distT="0" distB="0" distL="114300" distR="114300" simplePos="0" relativeHeight="251681792" behindDoc="0" locked="0" layoutInCell="1" allowOverlap="1" wp14:anchorId="1A677813" wp14:editId="7D34A958">
                  <wp:simplePos x="0" y="0"/>
                  <wp:positionH relativeFrom="column">
                    <wp:posOffset>4324980</wp:posOffset>
                  </wp:positionH>
                  <wp:positionV relativeFrom="paragraph">
                    <wp:posOffset>276945</wp:posOffset>
                  </wp:positionV>
                  <wp:extent cx="90000" cy="4320"/>
                  <wp:effectExtent l="38100" t="57150" r="43815" b="53340"/>
                  <wp:wrapNone/>
                  <wp:docPr id="36" name="Ink 36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8">
                        <w14:nvContentPartPr>
                          <w14:cNvContentPartPr/>
                        </w14:nvContentPartPr>
                        <w14:xfrm>
                          <a:off x="0" y="0"/>
                          <a:ext cx="90000" cy="4320"/>
                        </w14:xfrm>
                      </w14:contentPart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67A92A58" id="Ink 36" o:spid="_x0000_s1026" type="#_x0000_t75" style="position:absolute;margin-left:339.85pt;margin-top:21.1pt;width:8.55pt;height:1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">
                  <v:imagedata r:id="rId19" o:title=""/>
                </v:shape>
              </w:pict>
            </mc:Fallback>
          </mc:AlternateContent>
        </w:r>
        <w:r w:rsidDel="00CC2EB3">
          <w:rPr>
            <w:noProof/>
            <w:color w:val="000000" w:themeColor="text1"/>
            <w:sz w:val="40"/>
            <w:szCs w:val="40"/>
            <w:lang w:val="el-GR" w:eastAsia="el-GR"/>
          </w:rPr>
          <mc:AlternateContent>
            <mc:Choice Requires="wpi">
              <w:drawing>
                <wp:anchor distT="0" distB="0" distL="114300" distR="114300" simplePos="0" relativeHeight="251677696" behindDoc="0" locked="0" layoutInCell="1" allowOverlap="1" wp14:anchorId="3820DFDB" wp14:editId="428ED876">
                  <wp:simplePos x="0" y="0"/>
                  <wp:positionH relativeFrom="column">
                    <wp:posOffset>2219700</wp:posOffset>
                  </wp:positionH>
                  <wp:positionV relativeFrom="paragraph">
                    <wp:posOffset>319065</wp:posOffset>
                  </wp:positionV>
                  <wp:extent cx="84240" cy="11160"/>
                  <wp:effectExtent l="57150" t="38100" r="49530" b="46355"/>
                  <wp:wrapNone/>
                  <wp:docPr id="32" name="Ink 32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0">
                        <w14:nvContentPartPr>
                          <w14:cNvContentPartPr/>
                        </w14:nvContentPartPr>
                        <w14:xfrm>
                          <a:off x="0" y="0"/>
                          <a:ext cx="84240" cy="11160"/>
                        </w14:xfrm>
                      </w14:contentPart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03F06953" id="Ink 32" o:spid="_x0000_s1026" type="#_x0000_t75" style="position:absolute;margin-left:174.1pt;margin-top:24.4pt;width:8.05pt;height:2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">
                  <v:imagedata r:id="rId21" o:title=""/>
                </v:shape>
              </w:pict>
            </mc:Fallback>
          </mc:AlternateContent>
        </w:r>
        <w:r w:rsidDel="00CC2EB3">
          <w:rPr>
            <w:noProof/>
            <w:color w:val="000000" w:themeColor="text1"/>
            <w:sz w:val="40"/>
            <w:szCs w:val="40"/>
            <w:lang w:val="el-GR" w:eastAsia="el-GR"/>
          </w:rPr>
          <mc:AlternateContent>
            <mc:Choice Requires="wpi">
              <w:drawing>
                <wp:anchor distT="0" distB="0" distL="114300" distR="114300" simplePos="0" relativeHeight="251676672" behindDoc="0" locked="0" layoutInCell="1" allowOverlap="1" wp14:anchorId="642CF29A" wp14:editId="619FF013">
                  <wp:simplePos x="0" y="0"/>
                  <wp:positionH relativeFrom="column">
                    <wp:posOffset>4979820</wp:posOffset>
                  </wp:positionH>
                  <wp:positionV relativeFrom="paragraph">
                    <wp:posOffset>364785</wp:posOffset>
                  </wp:positionV>
                  <wp:extent cx="569160" cy="22680"/>
                  <wp:effectExtent l="38100" t="38100" r="40640" b="53975"/>
                  <wp:wrapNone/>
                  <wp:docPr id="31" name="Ink 31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2">
                        <w14:nvContentPartPr>
                          <w14:cNvContentPartPr/>
                        </w14:nvContentPartPr>
                        <w14:xfrm>
                          <a:off x="0" y="0"/>
                          <a:ext cx="569160" cy="22680"/>
                        </w14:xfrm>
                      </w14:contentPart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6EC013C4" id="Ink 31" o:spid="_x0000_s1026" type="#_x0000_t75" style="position:absolute;margin-left:391.4pt;margin-top:28pt;width:46.2pt;height:3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">
                  <v:imagedata r:id="rId23" o:title=""/>
                </v:shape>
              </w:pict>
            </mc:Fallback>
          </mc:AlternateContent>
        </w:r>
        <w:r w:rsidDel="00CC2EB3">
          <w:rPr>
            <w:noProof/>
            <w:color w:val="000000" w:themeColor="text1"/>
            <w:sz w:val="40"/>
            <w:szCs w:val="40"/>
            <w:lang w:val="el-GR" w:eastAsia="el-GR"/>
          </w:rPr>
          <mc:AlternateContent>
            <mc:Choice Requires="wpi">
              <w:drawing>
                <wp:anchor distT="0" distB="0" distL="114300" distR="114300" simplePos="0" relativeHeight="251675648" behindDoc="0" locked="0" layoutInCell="1" allowOverlap="1" wp14:anchorId="22A3E616" wp14:editId="29CFC09B">
                  <wp:simplePos x="0" y="0"/>
                  <wp:positionH relativeFrom="column">
                    <wp:posOffset>3813420</wp:posOffset>
                  </wp:positionH>
                  <wp:positionV relativeFrom="paragraph">
                    <wp:posOffset>360465</wp:posOffset>
                  </wp:positionV>
                  <wp:extent cx="489240" cy="15840"/>
                  <wp:effectExtent l="38100" t="38100" r="44450" b="41910"/>
                  <wp:wrapNone/>
                  <wp:docPr id="30" name="Ink 30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4">
                        <w14:nvContentPartPr>
                          <w14:cNvContentPartPr/>
                        </w14:nvContentPartPr>
                        <w14:xfrm>
                          <a:off x="0" y="0"/>
                          <a:ext cx="489240" cy="15840"/>
                        </w14:xfrm>
                      </w14:contentPart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06259618" id="Ink 30" o:spid="_x0000_s1026" type="#_x0000_t75" style="position:absolute;margin-left:299.55pt;margin-top:27.7pt;width:39.9pt;height:2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">
                  <v:imagedata r:id="rId25" o:title=""/>
                </v:shape>
              </w:pict>
            </mc:Fallback>
          </mc:AlternateContent>
        </w:r>
        <w:r w:rsidDel="00CC2EB3">
          <w:rPr>
            <w:noProof/>
            <w:color w:val="000000" w:themeColor="text1"/>
            <w:sz w:val="40"/>
            <w:szCs w:val="40"/>
            <w:lang w:val="el-GR" w:eastAsia="el-GR"/>
          </w:rPr>
          <mc:AlternateContent>
            <mc:Choice Requires="wpi">
              <w:drawing>
                <wp:anchor distT="0" distB="0" distL="114300" distR="114300" simplePos="0" relativeHeight="251673600" behindDoc="0" locked="0" layoutInCell="1" allowOverlap="1" wp14:anchorId="62D94BA8" wp14:editId="65782AF7">
                  <wp:simplePos x="0" y="0"/>
                  <wp:positionH relativeFrom="column">
                    <wp:posOffset>1767180</wp:posOffset>
                  </wp:positionH>
                  <wp:positionV relativeFrom="paragraph">
                    <wp:posOffset>368025</wp:posOffset>
                  </wp:positionV>
                  <wp:extent cx="367560" cy="15840"/>
                  <wp:effectExtent l="38100" t="38100" r="52070" b="41910"/>
                  <wp:wrapNone/>
                  <wp:docPr id="28" name="Ink 28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6">
                        <w14:nvContentPartPr>
                          <w14:cNvContentPartPr/>
                        </w14:nvContentPartPr>
                        <w14:xfrm>
                          <a:off x="0" y="0"/>
                          <a:ext cx="367560" cy="15840"/>
                        </w14:xfrm>
                      </w14:contentPart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271CDCE3" id="Ink 28" o:spid="_x0000_s1026" type="#_x0000_t75" style="position:absolute;margin-left:138.45pt;margin-top:28.3pt;width:30.4pt;height:2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">
                  <v:imagedata r:id="rId27" o:title=""/>
                </v:shape>
              </w:pict>
            </mc:Fallback>
          </mc:AlternateContent>
        </w:r>
        <w:r w:rsidR="00950673" w:rsidDel="00CC2EB3">
          <w:rPr>
            <w:noProof/>
            <w:color w:val="000000" w:themeColor="text1"/>
            <w:sz w:val="40"/>
            <w:szCs w:val="40"/>
            <w:lang w:val="el-GR" w:eastAsia="el-GR"/>
          </w:rPr>
          <mc:AlternateContent>
            <mc:Choice Requires="wpi">
              <w:drawing>
                <wp:anchor distT="0" distB="0" distL="114300" distR="114300" simplePos="0" relativeHeight="251672576" behindDoc="0" locked="0" layoutInCell="1" allowOverlap="1" wp14:anchorId="090EB24B" wp14:editId="0A70DD8B">
                  <wp:simplePos x="0" y="0"/>
                  <wp:positionH relativeFrom="column">
                    <wp:posOffset>-117475</wp:posOffset>
                  </wp:positionH>
                  <wp:positionV relativeFrom="paragraph">
                    <wp:posOffset>212090</wp:posOffset>
                  </wp:positionV>
                  <wp:extent cx="1331925" cy="251335"/>
                  <wp:effectExtent l="38100" t="38100" r="40005" b="53975"/>
                  <wp:wrapNone/>
                  <wp:docPr id="19" name="Ink 19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8">
                        <w14:nvContentPartPr>
                          <w14:cNvContentPartPr/>
                        </w14:nvContentPartPr>
                        <w14:xfrm>
                          <a:off x="0" y="0"/>
                          <a:ext cx="1331925" cy="251335"/>
                        </w14:xfrm>
                      </w14:contentPart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4E588513" id="Ink 19" o:spid="_x0000_s1026" type="#_x0000_t75" style="position:absolute;margin-left:-9.95pt;margin-top:16pt;width:106.3pt;height:2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">
                  <v:imagedata r:id="rId29" o:title=""/>
                </v:shape>
              </w:pict>
            </mc:Fallback>
          </mc:AlternateContent>
        </w:r>
        <w:r w:rsidR="00950673" w:rsidDel="00CC2EB3">
          <w:rPr>
            <w:color w:val="000000" w:themeColor="text1"/>
            <w:sz w:val="40"/>
            <w:szCs w:val="40"/>
            <w:lang w:val="el-GR"/>
          </w:rPr>
          <w:delText xml:space="preserve">5           17             235            500          321         </w:delText>
        </w:r>
        <w:r w:rsidDel="00CC2EB3">
          <w:rPr>
            <w:color w:val="000000" w:themeColor="text1"/>
            <w:sz w:val="40"/>
            <w:szCs w:val="40"/>
            <w:lang w:val="el-GR"/>
          </w:rPr>
          <w:delText xml:space="preserve">    </w:delText>
        </w:r>
        <w:r w:rsidR="00950673" w:rsidDel="00CC2EB3">
          <w:rPr>
            <w:color w:val="000000" w:themeColor="text1"/>
            <w:sz w:val="40"/>
            <w:szCs w:val="40"/>
            <w:lang w:val="el-GR"/>
          </w:rPr>
          <w:delText>1.321</w:delText>
        </w:r>
      </w:del>
    </w:p>
    <w:p w14:paraId="4D1B0EEE" w14:textId="21BF81ED" w:rsidR="00950673" w:rsidRDefault="00DE3653">
      <w:pPr>
        <w:rPr>
          <w:color w:val="000000" w:themeColor="text1"/>
          <w:sz w:val="40"/>
          <w:szCs w:val="40"/>
          <w:lang w:val="el-GR"/>
        </w:rPr>
      </w:pPr>
      <w:del w:id="489" w:author="Kat Ronto" w:date="2020-05-18T13:18:00Z">
        <w:r w:rsidDel="00CC2EB3">
          <w:rPr>
            <w:noProof/>
            <w:color w:val="000000" w:themeColor="text1"/>
            <w:sz w:val="40"/>
            <w:szCs w:val="40"/>
            <w:lang w:val="el-GR" w:eastAsia="el-GR"/>
          </w:rPr>
          <mc:AlternateContent>
            <mc:Choice Requires="wpi">
              <w:drawing>
                <wp:anchor distT="0" distB="0" distL="114300" distR="114300" simplePos="0" relativeHeight="251687936" behindDoc="0" locked="0" layoutInCell="1" allowOverlap="1" wp14:anchorId="50BF6A97" wp14:editId="4D41EAF3">
                  <wp:simplePos x="0" y="0"/>
                  <wp:positionH relativeFrom="column">
                    <wp:posOffset>3316620</wp:posOffset>
                  </wp:positionH>
                  <wp:positionV relativeFrom="paragraph">
                    <wp:posOffset>31140</wp:posOffset>
                  </wp:positionV>
                  <wp:extent cx="129240" cy="10080"/>
                  <wp:effectExtent l="57150" t="38100" r="42545" b="47625"/>
                  <wp:wrapNone/>
                  <wp:docPr id="52" name="Ink 52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30">
                        <w14:nvContentPartPr>
                          <w14:cNvContentPartPr/>
                        </w14:nvContentPartPr>
                        <w14:xfrm>
                          <a:off x="0" y="0"/>
                          <a:ext cx="129240" cy="10080"/>
                        </w14:xfrm>
                      </w14:contentPart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694CFE5F" id="Ink 52" o:spid="_x0000_s1026" type="#_x0000_t75" style="position:absolute;margin-left:260.45pt;margin-top:1.75pt;width:11.6pt;height:2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">
                  <v:imagedata r:id="rId31" o:title=""/>
                </v:shape>
              </w:pict>
            </mc:Fallback>
          </mc:AlternateContent>
        </w:r>
        <w:r w:rsidDel="00CC2EB3">
          <w:rPr>
            <w:noProof/>
            <w:color w:val="000000" w:themeColor="text1"/>
            <w:sz w:val="40"/>
            <w:szCs w:val="40"/>
            <w:lang w:val="el-GR" w:eastAsia="el-GR"/>
          </w:rPr>
          <mc:AlternateContent>
            <mc:Choice Requires="wpi">
              <w:drawing>
                <wp:anchor distT="0" distB="0" distL="114300" distR="114300" simplePos="0" relativeHeight="251684864" behindDoc="0" locked="0" layoutInCell="1" allowOverlap="1" wp14:anchorId="310B5866" wp14:editId="5B5078A7">
                  <wp:simplePos x="0" y="0"/>
                  <wp:positionH relativeFrom="column">
                    <wp:posOffset>5630340</wp:posOffset>
                  </wp:positionH>
                  <wp:positionV relativeFrom="paragraph">
                    <wp:posOffset>49860</wp:posOffset>
                  </wp:positionV>
                  <wp:extent cx="105840" cy="10800"/>
                  <wp:effectExtent l="38100" t="38100" r="46990" b="46355"/>
                  <wp:wrapNone/>
                  <wp:docPr id="39" name="Ink 39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32">
                        <w14:nvContentPartPr>
                          <w14:cNvContentPartPr/>
                        </w14:nvContentPartPr>
                        <w14:xfrm>
                          <a:off x="0" y="0"/>
                          <a:ext cx="105840" cy="10800"/>
                        </w14:xfrm>
                      </w14:contentPart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5F680335" id="Ink 39" o:spid="_x0000_s1026" type="#_x0000_t75" style="position:absolute;margin-left:442.65pt;margin-top:3.25pt;width:9.75pt;height:2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">
                  <v:imagedata r:id="rId33" o:title=""/>
                </v:shape>
              </w:pict>
            </mc:Fallback>
          </mc:AlternateContent>
        </w:r>
        <w:r w:rsidDel="00CC2EB3">
          <w:rPr>
            <w:noProof/>
            <w:color w:val="000000" w:themeColor="text1"/>
            <w:sz w:val="40"/>
            <w:szCs w:val="40"/>
            <w:lang w:val="el-GR" w:eastAsia="el-GR"/>
          </w:rPr>
          <mc:AlternateContent>
            <mc:Choice Requires="wpi">
              <w:drawing>
                <wp:anchor distT="0" distB="0" distL="114300" distR="114300" simplePos="0" relativeHeight="251682816" behindDoc="0" locked="0" layoutInCell="1" allowOverlap="1" wp14:anchorId="3C746A0B" wp14:editId="4BF499FA">
                  <wp:simplePos x="0" y="0"/>
                  <wp:positionH relativeFrom="column">
                    <wp:posOffset>4287180</wp:posOffset>
                  </wp:positionH>
                  <wp:positionV relativeFrom="paragraph">
                    <wp:posOffset>49860</wp:posOffset>
                  </wp:positionV>
                  <wp:extent cx="145440" cy="360"/>
                  <wp:effectExtent l="38100" t="38100" r="45085" b="57150"/>
                  <wp:wrapNone/>
                  <wp:docPr id="37" name="Ink 37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34">
                        <w14:nvContentPartPr>
                          <w14:cNvContentPartPr/>
                        </w14:nvContentPartPr>
                        <w14:xfrm>
                          <a:off x="0" y="0"/>
                          <a:ext cx="145440" cy="360"/>
                        </w14:xfrm>
                      </w14:contentPart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64B8DE1A" id="Ink 37" o:spid="_x0000_s1026" type="#_x0000_t75" style="position:absolute;margin-left:336.85pt;margin-top:3.25pt;width:12.85pt;height:1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">
                  <v:imagedata r:id="rId35" o:title=""/>
                </v:shape>
              </w:pict>
            </mc:Fallback>
          </mc:AlternateContent>
        </w:r>
        <w:r w:rsidDel="00CC2EB3">
          <w:rPr>
            <w:noProof/>
            <w:color w:val="000000" w:themeColor="text1"/>
            <w:sz w:val="40"/>
            <w:szCs w:val="40"/>
            <w:lang w:val="el-GR" w:eastAsia="el-GR"/>
          </w:rPr>
          <mc:AlternateContent>
            <mc:Choice Requires="wpi">
              <w:drawing>
                <wp:anchor distT="0" distB="0" distL="114300" distR="114300" simplePos="0" relativeHeight="251678720" behindDoc="0" locked="0" layoutInCell="1" allowOverlap="1" wp14:anchorId="21AE1363" wp14:editId="331CA32C">
                  <wp:simplePos x="0" y="0"/>
                  <wp:positionH relativeFrom="column">
                    <wp:posOffset>2173260</wp:posOffset>
                  </wp:positionH>
                  <wp:positionV relativeFrom="paragraph">
                    <wp:posOffset>41940</wp:posOffset>
                  </wp:positionV>
                  <wp:extent cx="159120" cy="4320"/>
                  <wp:effectExtent l="57150" t="57150" r="50800" b="53340"/>
                  <wp:wrapNone/>
                  <wp:docPr id="33" name="Ink 33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36">
                        <w14:nvContentPartPr>
                          <w14:cNvContentPartPr/>
                        </w14:nvContentPartPr>
                        <w14:xfrm>
                          <a:off x="0" y="0"/>
                          <a:ext cx="159120" cy="4320"/>
                        </w14:xfrm>
                      </w14:contentPart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0221FDE1" id="Ink 33" o:spid="_x0000_s1026" type="#_x0000_t75" style="position:absolute;margin-left:170.4pt;margin-top:2.6pt;width:13.95pt;height:1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">
                  <v:imagedata r:id="rId37" o:title=""/>
                </v:shape>
              </w:pict>
            </mc:Fallback>
          </mc:AlternateContent>
        </w:r>
        <w:r w:rsidR="00950673" w:rsidDel="00CC2EB3">
          <w:rPr>
            <w:color w:val="000000" w:themeColor="text1"/>
            <w:sz w:val="40"/>
            <w:szCs w:val="40"/>
            <w:lang w:val="el-GR"/>
          </w:rPr>
          <w:delText xml:space="preserve">10        100             10            1.000        100        </w:delText>
        </w:r>
        <w:r w:rsidDel="00CC2EB3">
          <w:rPr>
            <w:color w:val="000000" w:themeColor="text1"/>
            <w:sz w:val="40"/>
            <w:szCs w:val="40"/>
            <w:lang w:val="el-GR"/>
          </w:rPr>
          <w:delText xml:space="preserve">     </w:delText>
        </w:r>
        <w:r w:rsidR="00950673" w:rsidDel="00CC2EB3">
          <w:rPr>
            <w:color w:val="000000" w:themeColor="text1"/>
            <w:sz w:val="40"/>
            <w:szCs w:val="40"/>
            <w:lang w:val="el-GR"/>
          </w:rPr>
          <w:delText>1.000</w:delText>
        </w:r>
      </w:del>
    </w:p>
    <w:p w14:paraId="1BFD03F5" w14:textId="3465F42A" w:rsidR="00DE3653" w:rsidRPr="007336AA" w:rsidDel="00CC2EB3" w:rsidRDefault="00DE3653">
      <w:pPr>
        <w:rPr>
          <w:del w:id="490" w:author="Kat Ronto" w:date="2020-05-18T13:19:00Z"/>
          <w:color w:val="C45911" w:themeColor="accent2" w:themeShade="BF"/>
          <w:sz w:val="40"/>
          <w:szCs w:val="40"/>
          <w:lang w:val="el-GR"/>
          <w:rPrChange w:id="491" w:author="Kat Ronto" w:date="2020-05-18T15:44:00Z">
            <w:rPr>
              <w:del w:id="492" w:author="Kat Ronto" w:date="2020-05-18T13:19:00Z"/>
              <w:color w:val="000000" w:themeColor="text1"/>
              <w:sz w:val="40"/>
              <w:szCs w:val="40"/>
              <w:lang w:val="el-GR"/>
            </w:rPr>
          </w:rPrChange>
        </w:rPr>
      </w:pPr>
      <w:del w:id="493" w:author="Kat Ronto" w:date="2020-05-18T13:19:00Z">
        <w:r w:rsidDel="00CC2EB3">
          <w:rPr>
            <w:noProof/>
            <w:color w:val="000000" w:themeColor="text1"/>
            <w:sz w:val="40"/>
            <w:szCs w:val="40"/>
            <w:lang w:val="el-GR" w:eastAsia="el-GR"/>
          </w:rPr>
          <mc:AlternateContent>
            <mc:Choice Requires="wpi">
              <w:drawing>
                <wp:anchor distT="0" distB="0" distL="114300" distR="114300" simplePos="0" relativeHeight="251696128" behindDoc="0" locked="0" layoutInCell="1" allowOverlap="1" wp14:anchorId="345688B6" wp14:editId="691E6340">
                  <wp:simplePos x="0" y="0"/>
                  <wp:positionH relativeFrom="column">
                    <wp:posOffset>3237865</wp:posOffset>
                  </wp:positionH>
                  <wp:positionV relativeFrom="paragraph">
                    <wp:posOffset>654050</wp:posOffset>
                  </wp:positionV>
                  <wp:extent cx="687275" cy="87630"/>
                  <wp:effectExtent l="38100" t="38100" r="55880" b="45720"/>
                  <wp:wrapNone/>
                  <wp:docPr id="60" name="Ink 60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38">
                        <w14:nvContentPartPr>
                          <w14:cNvContentPartPr/>
                        </w14:nvContentPartPr>
                        <w14:xfrm>
                          <a:off x="0" y="0"/>
                          <a:ext cx="687275" cy="87630"/>
                        </w14:xfrm>
                      </w14:contentPart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3928D405" id="Ink 60" o:spid="_x0000_s1026" type="#_x0000_t75" style="position:absolute;margin-left:254.25pt;margin-top:50.8pt;width:55.5pt;height:8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">
                  <v:imagedata r:id="rId39" o:title=""/>
                </v:shape>
              </w:pict>
            </mc:Fallback>
          </mc:AlternateContent>
        </w:r>
        <w:r w:rsidDel="00CC2EB3">
          <w:rPr>
            <w:noProof/>
            <w:color w:val="000000" w:themeColor="text1"/>
            <w:sz w:val="40"/>
            <w:szCs w:val="40"/>
            <w:lang w:val="el-GR" w:eastAsia="el-GR"/>
          </w:rPr>
          <mc:AlternateContent>
            <mc:Choice Requires="wpi">
              <w:drawing>
                <wp:anchor distT="0" distB="0" distL="114300" distR="114300" simplePos="0" relativeHeight="251692032" behindDoc="0" locked="0" layoutInCell="1" allowOverlap="1" wp14:anchorId="5FC0A8DD" wp14:editId="60835822">
                  <wp:simplePos x="0" y="0"/>
                  <wp:positionH relativeFrom="column">
                    <wp:posOffset>1653540</wp:posOffset>
                  </wp:positionH>
                  <wp:positionV relativeFrom="paragraph">
                    <wp:posOffset>665480</wp:posOffset>
                  </wp:positionV>
                  <wp:extent cx="613185" cy="134520"/>
                  <wp:effectExtent l="57150" t="38100" r="53975" b="56515"/>
                  <wp:wrapNone/>
                  <wp:docPr id="56" name="Ink 56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40">
                        <w14:nvContentPartPr>
                          <w14:cNvContentPartPr/>
                        </w14:nvContentPartPr>
                        <w14:xfrm>
                          <a:off x="0" y="0"/>
                          <a:ext cx="613185" cy="134520"/>
                        </w14:xfrm>
                      </w14:contentPart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2B0744DD" id="Ink 56" o:spid="_x0000_s1026" type="#_x0000_t75" style="position:absolute;margin-left:129.5pt;margin-top:51.7pt;width:49.7pt;height:12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">
                  <v:imagedata r:id="rId41" o:title=""/>
                </v:shape>
              </w:pict>
            </mc:Fallback>
          </mc:AlternateContent>
        </w:r>
      </w:del>
      <w:r>
        <w:rPr>
          <w:color w:val="000000" w:themeColor="text1"/>
          <w:sz w:val="40"/>
          <w:szCs w:val="40"/>
          <w:lang w:val="el-GR"/>
        </w:rPr>
        <w:t xml:space="preserve">                                   </w:t>
      </w:r>
      <w:ins w:id="494" w:author="Kat Ronto" w:date="2020-05-18T13:37:00Z">
        <w:r w:rsidR="00040F38">
          <w:rPr>
            <w:color w:val="000000" w:themeColor="text1"/>
            <w:sz w:val="40"/>
            <w:szCs w:val="40"/>
            <w:lang w:val="el-GR"/>
          </w:rPr>
          <w:t xml:space="preserve">   </w:t>
        </w:r>
      </w:ins>
      <w:del w:id="495" w:author="Kat Ronto" w:date="2020-05-18T13:37:00Z">
        <w:r w:rsidDel="00040F38">
          <w:rPr>
            <w:color w:val="000000" w:themeColor="text1"/>
            <w:sz w:val="40"/>
            <w:szCs w:val="40"/>
            <w:lang w:val="el-GR"/>
          </w:rPr>
          <w:delText xml:space="preserve">                                                </w:delText>
        </w:r>
      </w:del>
      <w:r>
        <w:rPr>
          <w:color w:val="000000" w:themeColor="text1"/>
          <w:sz w:val="40"/>
          <w:szCs w:val="40"/>
          <w:lang w:val="el-GR"/>
        </w:rPr>
        <w:t xml:space="preserve"> </w:t>
      </w:r>
      <w:del w:id="496" w:author="Kat Ronto" w:date="2020-05-18T13:18:00Z">
        <w:r w:rsidRPr="007336AA" w:rsidDel="00CC2EB3">
          <w:rPr>
            <w:color w:val="C45911" w:themeColor="accent2" w:themeShade="BF"/>
            <w:sz w:val="40"/>
            <w:szCs w:val="40"/>
            <w:lang w:val="el-GR"/>
            <w:rPrChange w:id="497" w:author="Kat Ronto" w:date="2020-05-18T15:44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delText xml:space="preserve"> </w:delText>
        </w:r>
      </w:del>
      <w:del w:id="498" w:author="Kat Ronto" w:date="2020-05-18T13:19:00Z">
        <w:r w:rsidRPr="007336AA" w:rsidDel="00CC2EB3">
          <w:rPr>
            <w:color w:val="C45911" w:themeColor="accent2" w:themeShade="BF"/>
            <w:sz w:val="40"/>
            <w:szCs w:val="40"/>
            <w:lang w:val="el-GR"/>
            <w:rPrChange w:id="499" w:author="Kat Ronto" w:date="2020-05-18T15:44:00Z">
              <w:rPr>
                <w:color w:val="000000" w:themeColor="text1"/>
                <w:sz w:val="40"/>
                <w:szCs w:val="40"/>
                <w:highlight w:val="magenta"/>
                <w:lang w:val="el-GR"/>
              </w:rPr>
            </w:rPrChange>
          </w:rPr>
          <w:delText>Παραδείγματα:</w:delText>
        </w:r>
        <w:r w:rsidRPr="007336AA" w:rsidDel="00CC2EB3">
          <w:rPr>
            <w:color w:val="C45911" w:themeColor="accent2" w:themeShade="BF"/>
            <w:sz w:val="40"/>
            <w:szCs w:val="40"/>
            <w:lang w:val="el-GR"/>
            <w:rPrChange w:id="500" w:author="Kat Ronto" w:date="2020-05-18T15:44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delText xml:space="preserve">  </w:delText>
        </w:r>
        <w:r w:rsidRPr="007336AA" w:rsidDel="00CC2EB3">
          <w:rPr>
            <w:color w:val="C45911" w:themeColor="accent2" w:themeShade="BF"/>
            <w:sz w:val="40"/>
            <w:szCs w:val="40"/>
            <w:lang w:val="el-GR"/>
            <w:rPrChange w:id="501" w:author="Kat Ronto" w:date="2020-05-18T15:44:00Z">
              <w:rPr>
                <w:color w:val="000000" w:themeColor="text1"/>
                <w:sz w:val="40"/>
                <w:szCs w:val="40"/>
                <w:highlight w:val="yellow"/>
                <w:lang w:val="el-GR"/>
              </w:rPr>
            </w:rPrChange>
          </w:rPr>
          <w:delText>4</w:delText>
        </w:r>
        <w:r w:rsidRPr="007336AA" w:rsidDel="00CC2EB3">
          <w:rPr>
            <w:color w:val="C45911" w:themeColor="accent2" w:themeShade="BF"/>
            <w:sz w:val="40"/>
            <w:szCs w:val="40"/>
            <w:lang w:val="el-GR"/>
            <w:rPrChange w:id="502" w:author="Kat Ronto" w:date="2020-05-18T15:44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delText xml:space="preserve">         </w:delText>
        </w:r>
        <w:r w:rsidRPr="007336AA" w:rsidDel="00CC2EB3">
          <w:rPr>
            <w:color w:val="C45911" w:themeColor="accent2" w:themeShade="BF"/>
            <w:sz w:val="40"/>
            <w:szCs w:val="40"/>
            <w:lang w:val="el-GR"/>
            <w:rPrChange w:id="503" w:author="Kat Ronto" w:date="2020-05-18T15:44:00Z">
              <w:rPr>
                <w:color w:val="000000" w:themeColor="text1"/>
                <w:sz w:val="40"/>
                <w:szCs w:val="40"/>
                <w:highlight w:val="yellow"/>
                <w:lang w:val="el-GR"/>
              </w:rPr>
            </w:rPrChange>
          </w:rPr>
          <w:delText>0,4</w:delText>
        </w:r>
        <w:r w:rsidRPr="007336AA" w:rsidDel="00CC2EB3">
          <w:rPr>
            <w:color w:val="C45911" w:themeColor="accent2" w:themeShade="BF"/>
            <w:sz w:val="40"/>
            <w:szCs w:val="40"/>
            <w:lang w:val="el-GR"/>
            <w:rPrChange w:id="504" w:author="Kat Ronto" w:date="2020-05-18T15:44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delText xml:space="preserve">           </w:delText>
        </w:r>
        <w:r w:rsidRPr="007336AA" w:rsidDel="00CC2EB3">
          <w:rPr>
            <w:color w:val="C45911" w:themeColor="accent2" w:themeShade="BF"/>
            <w:sz w:val="40"/>
            <w:szCs w:val="40"/>
            <w:lang w:val="el-GR"/>
            <w:rPrChange w:id="505" w:author="Kat Ronto" w:date="2020-05-18T15:44:00Z">
              <w:rPr>
                <w:color w:val="000000" w:themeColor="text1"/>
                <w:sz w:val="40"/>
                <w:szCs w:val="40"/>
                <w:highlight w:val="green"/>
                <w:lang w:val="el-GR"/>
              </w:rPr>
            </w:rPrChange>
          </w:rPr>
          <w:delText>15</w:delText>
        </w:r>
        <w:r w:rsidRPr="007336AA" w:rsidDel="00CC2EB3">
          <w:rPr>
            <w:color w:val="C45911" w:themeColor="accent2" w:themeShade="BF"/>
            <w:sz w:val="40"/>
            <w:szCs w:val="40"/>
            <w:lang w:val="el-GR"/>
            <w:rPrChange w:id="506" w:author="Kat Ronto" w:date="2020-05-18T15:44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delText xml:space="preserve">         </w:delText>
        </w:r>
        <w:r w:rsidRPr="007336AA" w:rsidDel="00CC2EB3">
          <w:rPr>
            <w:color w:val="C45911" w:themeColor="accent2" w:themeShade="BF"/>
            <w:sz w:val="40"/>
            <w:szCs w:val="40"/>
            <w:lang w:val="el-GR"/>
            <w:rPrChange w:id="507" w:author="Kat Ronto" w:date="2020-05-18T15:44:00Z">
              <w:rPr>
                <w:color w:val="000000" w:themeColor="text1"/>
                <w:sz w:val="40"/>
                <w:szCs w:val="40"/>
                <w:highlight w:val="green"/>
                <w:lang w:val="el-GR"/>
              </w:rPr>
            </w:rPrChange>
          </w:rPr>
          <w:delText>0,15</w:delText>
        </w:r>
        <w:r w:rsidRPr="007336AA" w:rsidDel="00CC2EB3">
          <w:rPr>
            <w:color w:val="C45911" w:themeColor="accent2" w:themeShade="BF"/>
            <w:sz w:val="40"/>
            <w:szCs w:val="40"/>
            <w:lang w:val="el-GR"/>
            <w:rPrChange w:id="508" w:author="Kat Ronto" w:date="2020-05-18T15:44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delText xml:space="preserve">    </w:delText>
        </w:r>
        <w:r w:rsidRPr="007336AA" w:rsidDel="00CC2EB3">
          <w:rPr>
            <w:color w:val="C45911" w:themeColor="accent2" w:themeShade="BF"/>
            <w:sz w:val="40"/>
            <w:szCs w:val="40"/>
            <w:lang w:val="el-GR"/>
            <w:rPrChange w:id="509" w:author="Kat Ronto" w:date="2020-05-18T15:44:00Z">
              <w:rPr>
                <w:color w:val="000000" w:themeColor="text1"/>
                <w:sz w:val="40"/>
                <w:szCs w:val="40"/>
                <w:highlight w:val="cyan"/>
                <w:lang w:val="el-GR"/>
              </w:rPr>
            </w:rPrChange>
          </w:rPr>
          <w:delText>36</w:delText>
        </w:r>
        <w:r w:rsidRPr="007336AA" w:rsidDel="00CC2EB3">
          <w:rPr>
            <w:color w:val="C45911" w:themeColor="accent2" w:themeShade="BF"/>
            <w:sz w:val="40"/>
            <w:szCs w:val="40"/>
            <w:lang w:val="el-GR"/>
            <w:rPrChange w:id="510" w:author="Kat Ronto" w:date="2020-05-18T15:44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delText xml:space="preserve">     </w:delText>
        </w:r>
        <w:r w:rsidRPr="007336AA" w:rsidDel="00CC2EB3">
          <w:rPr>
            <w:color w:val="C45911" w:themeColor="accent2" w:themeShade="BF"/>
            <w:sz w:val="40"/>
            <w:szCs w:val="40"/>
            <w:lang w:val="el-GR"/>
            <w:rPrChange w:id="511" w:author="Kat Ronto" w:date="2020-05-18T15:44:00Z">
              <w:rPr>
                <w:color w:val="000000" w:themeColor="text1"/>
                <w:sz w:val="40"/>
                <w:szCs w:val="40"/>
                <w:highlight w:val="cyan"/>
                <w:lang w:val="el-GR"/>
              </w:rPr>
            </w:rPrChange>
          </w:rPr>
          <w:delText>0,036</w:delText>
        </w:r>
        <w:r w:rsidRPr="007336AA" w:rsidDel="00CC2EB3">
          <w:rPr>
            <w:color w:val="C45911" w:themeColor="accent2" w:themeShade="BF"/>
            <w:sz w:val="40"/>
            <w:szCs w:val="40"/>
            <w:lang w:val="el-GR"/>
            <w:rPrChange w:id="512" w:author="Kat Ronto" w:date="2020-05-18T15:44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delText xml:space="preserve">          </w:delText>
        </w:r>
      </w:del>
    </w:p>
    <w:p w14:paraId="636B6101" w14:textId="0FBD369C" w:rsidR="00DE3653" w:rsidRPr="007336AA" w:rsidDel="00CC2EB3" w:rsidRDefault="00F314AF">
      <w:pPr>
        <w:rPr>
          <w:del w:id="513" w:author="Kat Ronto" w:date="2020-05-18T13:19:00Z"/>
          <w:color w:val="C45911" w:themeColor="accent2" w:themeShade="BF"/>
          <w:sz w:val="40"/>
          <w:szCs w:val="40"/>
          <w:lang w:val="el-GR"/>
          <w:rPrChange w:id="514" w:author="Kat Ronto" w:date="2020-05-18T15:44:00Z">
            <w:rPr>
              <w:del w:id="515" w:author="Kat Ronto" w:date="2020-05-18T13:19:00Z"/>
              <w:color w:val="000000" w:themeColor="text1"/>
              <w:sz w:val="36"/>
              <w:szCs w:val="36"/>
              <w:lang w:val="el-GR"/>
            </w:rPr>
          </w:rPrChange>
        </w:rPr>
      </w:pPr>
      <w:del w:id="516" w:author="Kat Ronto" w:date="2020-05-18T13:19:00Z">
        <w:r w:rsidRPr="007336AA" w:rsidDel="00CC2EB3">
          <w:rPr>
            <w:noProof/>
            <w:color w:val="C45911" w:themeColor="accent2" w:themeShade="BF"/>
            <w:sz w:val="40"/>
            <w:szCs w:val="40"/>
            <w:lang w:val="el-GR" w:eastAsia="el-GR"/>
            <w:rPrChange w:id="517" w:author="Kat Ronto" w:date="2020-05-18T15:44:00Z">
              <w:rPr>
                <w:noProof/>
                <w:color w:val="000000" w:themeColor="text1"/>
                <w:sz w:val="40"/>
                <w:szCs w:val="40"/>
                <w:lang w:val="el-GR" w:eastAsia="el-GR"/>
              </w:rPr>
            </w:rPrChange>
          </w:rPr>
          <mc:AlternateContent>
            <mc:Choice Requires="wpi">
              <w:drawing>
                <wp:anchor distT="0" distB="0" distL="114300" distR="114300" simplePos="0" relativeHeight="251709440" behindDoc="0" locked="0" layoutInCell="1" allowOverlap="1" wp14:anchorId="745AC028" wp14:editId="7A078B7B">
                  <wp:simplePos x="0" y="0"/>
                  <wp:positionH relativeFrom="column">
                    <wp:posOffset>4712335</wp:posOffset>
                  </wp:positionH>
                  <wp:positionV relativeFrom="paragraph">
                    <wp:posOffset>-162560</wp:posOffset>
                  </wp:positionV>
                  <wp:extent cx="610200" cy="145080"/>
                  <wp:effectExtent l="38100" t="38100" r="57150" b="45720"/>
                  <wp:wrapNone/>
                  <wp:docPr id="88" name="Ink 88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42">
                        <w14:nvContentPartPr>
                          <w14:cNvContentPartPr/>
                        </w14:nvContentPartPr>
                        <w14:xfrm>
                          <a:off x="0" y="0"/>
                          <a:ext cx="610200" cy="145080"/>
                        </w14:xfrm>
                      </w14:contentPart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15FDBE51" id="Ink 88" o:spid="_x0000_s1026" type="#_x0000_t75" style="position:absolute;margin-left:370.35pt;margin-top:-13.5pt;width:49.5pt;height:12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">
                  <v:imagedata r:id="rId43" o:title=""/>
                </v:shape>
              </w:pict>
            </mc:Fallback>
          </mc:AlternateContent>
        </w:r>
        <w:r w:rsidR="00DE3653" w:rsidRPr="007336AA" w:rsidDel="00CC2EB3">
          <w:rPr>
            <w:noProof/>
            <w:color w:val="C45911" w:themeColor="accent2" w:themeShade="BF"/>
            <w:sz w:val="40"/>
            <w:szCs w:val="40"/>
            <w:lang w:val="el-GR" w:eastAsia="el-GR"/>
            <w:rPrChange w:id="518" w:author="Kat Ronto" w:date="2020-05-18T15:44:00Z">
              <w:rPr>
                <w:noProof/>
                <w:color w:val="000000" w:themeColor="text1"/>
                <w:sz w:val="40"/>
                <w:szCs w:val="40"/>
                <w:lang w:val="el-GR" w:eastAsia="el-GR"/>
              </w:rPr>
            </w:rPrChange>
          </w:rPr>
          <mc:AlternateContent>
            <mc:Choice Requires="wpi">
              <w:drawing>
                <wp:anchor distT="0" distB="0" distL="114300" distR="114300" simplePos="0" relativeHeight="251695104" behindDoc="0" locked="0" layoutInCell="1" allowOverlap="1" wp14:anchorId="5687990E" wp14:editId="3B88E2CA">
                  <wp:simplePos x="0" y="0"/>
                  <wp:positionH relativeFrom="column">
                    <wp:posOffset>3760860</wp:posOffset>
                  </wp:positionH>
                  <wp:positionV relativeFrom="paragraph">
                    <wp:posOffset>37445</wp:posOffset>
                  </wp:positionV>
                  <wp:extent cx="159120" cy="2880"/>
                  <wp:effectExtent l="57150" t="57150" r="50800" b="54610"/>
                  <wp:wrapNone/>
                  <wp:docPr id="59" name="Ink 59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44">
                        <w14:nvContentPartPr>
                          <w14:cNvContentPartPr/>
                        </w14:nvContentPartPr>
                        <w14:xfrm>
                          <a:off x="0" y="0"/>
                          <a:ext cx="159120" cy="2880"/>
                        </w14:xfrm>
                      </w14:contentPart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52E030AA" id="Ink 59" o:spid="_x0000_s1026" type="#_x0000_t75" style="position:absolute;margin-left:295.45pt;margin-top:2.25pt;width:13.95pt;height:1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">
                  <v:imagedata r:id="rId37" o:title=""/>
                </v:shape>
              </w:pict>
            </mc:Fallback>
          </mc:AlternateContent>
        </w:r>
        <w:r w:rsidR="00DE3653" w:rsidRPr="007336AA" w:rsidDel="00CC2EB3">
          <w:rPr>
            <w:color w:val="C45911" w:themeColor="accent2" w:themeShade="BF"/>
            <w:sz w:val="40"/>
            <w:szCs w:val="40"/>
            <w:lang w:val="el-GR"/>
            <w:rPrChange w:id="519" w:author="Kat Ronto" w:date="2020-05-18T15:44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delText xml:space="preserve">                             </w:delText>
        </w:r>
        <w:r w:rsidR="00DE3653" w:rsidRPr="007336AA" w:rsidDel="00CC2EB3">
          <w:rPr>
            <w:color w:val="C45911" w:themeColor="accent2" w:themeShade="BF"/>
            <w:sz w:val="40"/>
            <w:szCs w:val="40"/>
            <w:lang w:val="el-GR"/>
            <w:rPrChange w:id="520" w:author="Kat Ronto" w:date="2020-05-18T15:44:00Z">
              <w:rPr>
                <w:color w:val="000000" w:themeColor="text1"/>
                <w:sz w:val="40"/>
                <w:szCs w:val="40"/>
                <w:highlight w:val="yellow"/>
                <w:lang w:val="el-GR"/>
              </w:rPr>
            </w:rPrChange>
          </w:rPr>
          <w:delText>10</w:delText>
        </w:r>
        <w:r w:rsidR="00DE3653" w:rsidRPr="007336AA" w:rsidDel="00CC2EB3">
          <w:rPr>
            <w:color w:val="C45911" w:themeColor="accent2" w:themeShade="BF"/>
            <w:sz w:val="40"/>
            <w:szCs w:val="40"/>
            <w:lang w:val="el-GR"/>
            <w:rPrChange w:id="521" w:author="Kat Ronto" w:date="2020-05-18T15:44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delText xml:space="preserve">                       </w:delText>
        </w:r>
        <w:r w:rsidR="00DE3653" w:rsidRPr="007336AA" w:rsidDel="00CC2EB3">
          <w:rPr>
            <w:color w:val="C45911" w:themeColor="accent2" w:themeShade="BF"/>
            <w:sz w:val="40"/>
            <w:szCs w:val="40"/>
            <w:lang w:val="el-GR"/>
            <w:rPrChange w:id="522" w:author="Kat Ronto" w:date="2020-05-18T15:44:00Z">
              <w:rPr>
                <w:color w:val="000000" w:themeColor="text1"/>
                <w:sz w:val="40"/>
                <w:szCs w:val="40"/>
                <w:highlight w:val="green"/>
                <w:lang w:val="el-GR"/>
              </w:rPr>
            </w:rPrChange>
          </w:rPr>
          <w:delText>100</w:delText>
        </w:r>
        <w:r w:rsidR="00DE3653" w:rsidRPr="007336AA" w:rsidDel="00CC2EB3">
          <w:rPr>
            <w:color w:val="C45911" w:themeColor="accent2" w:themeShade="BF"/>
            <w:sz w:val="40"/>
            <w:szCs w:val="40"/>
            <w:lang w:val="el-GR"/>
            <w:rPrChange w:id="523" w:author="Kat Ronto" w:date="2020-05-18T15:44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delText xml:space="preserve">                  </w:delText>
        </w:r>
        <w:r w:rsidR="00DE3653" w:rsidRPr="007336AA" w:rsidDel="00CC2EB3">
          <w:rPr>
            <w:color w:val="C45911" w:themeColor="accent2" w:themeShade="BF"/>
            <w:sz w:val="40"/>
            <w:szCs w:val="40"/>
            <w:lang w:val="el-GR"/>
            <w:rPrChange w:id="524" w:author="Kat Ronto" w:date="2020-05-18T15:44:00Z">
              <w:rPr>
                <w:color w:val="000000" w:themeColor="text1"/>
                <w:sz w:val="40"/>
                <w:szCs w:val="40"/>
                <w:highlight w:val="cyan"/>
                <w:lang w:val="el-GR"/>
              </w:rPr>
            </w:rPrChange>
          </w:rPr>
          <w:delText>1.000</w:delText>
        </w:r>
      </w:del>
    </w:p>
    <w:p w14:paraId="28EE113C" w14:textId="150A78FB" w:rsidR="00F314AF" w:rsidRPr="007336AA" w:rsidDel="00CC2EB3" w:rsidRDefault="00F314AF">
      <w:pPr>
        <w:rPr>
          <w:del w:id="525" w:author="Kat Ronto" w:date="2020-05-18T13:19:00Z"/>
          <w:color w:val="C45911" w:themeColor="accent2" w:themeShade="BF"/>
          <w:sz w:val="40"/>
          <w:szCs w:val="40"/>
          <w:lang w:val="el-GR"/>
          <w:rPrChange w:id="526" w:author="Kat Ronto" w:date="2020-05-18T15:44:00Z">
            <w:rPr>
              <w:del w:id="527" w:author="Kat Ronto" w:date="2020-05-18T13:19:00Z"/>
              <w:color w:val="000000" w:themeColor="text1"/>
              <w:sz w:val="40"/>
              <w:szCs w:val="40"/>
              <w:lang w:val="el-GR"/>
            </w:rPr>
          </w:rPrChange>
        </w:rPr>
        <w:pPrChange w:id="528" w:author="Kat Ronto" w:date="2020-05-18T13:19:00Z">
          <w:pPr>
            <w:pStyle w:val="ListParagraph"/>
          </w:pPr>
        </w:pPrChange>
      </w:pPr>
      <w:del w:id="529" w:author="Kat Ronto" w:date="2020-05-18T13:19:00Z">
        <w:r w:rsidRPr="007336AA" w:rsidDel="00CC2EB3">
          <w:rPr>
            <w:noProof/>
            <w:color w:val="C45911" w:themeColor="accent2" w:themeShade="BF"/>
            <w:sz w:val="40"/>
            <w:szCs w:val="40"/>
            <w:lang w:val="el-GR" w:eastAsia="el-GR"/>
            <w:rPrChange w:id="530" w:author="Kat Ronto" w:date="2020-05-18T15:44:00Z">
              <w:rPr>
                <w:noProof/>
                <w:color w:val="000000" w:themeColor="text1"/>
                <w:sz w:val="44"/>
                <w:szCs w:val="44"/>
                <w:lang w:val="el-GR" w:eastAsia="el-GR"/>
              </w:rPr>
            </w:rPrChange>
          </w:rPr>
          <mc:AlternateContent>
            <mc:Choice Requires="wpi">
              <w:drawing>
                <wp:anchor distT="0" distB="0" distL="114300" distR="114300" simplePos="0" relativeHeight="251707392" behindDoc="0" locked="0" layoutInCell="1" allowOverlap="1" wp14:anchorId="49B7ACE9" wp14:editId="799BE48B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362155</wp:posOffset>
                  </wp:positionV>
                  <wp:extent cx="472680" cy="21960"/>
                  <wp:effectExtent l="38100" t="38100" r="41910" b="54610"/>
                  <wp:wrapNone/>
                  <wp:docPr id="86" name="Ink 86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45">
                        <w14:nvContentPartPr>
                          <w14:cNvContentPartPr/>
                        </w14:nvContentPartPr>
                        <w14:xfrm>
                          <a:off x="0" y="0"/>
                          <a:ext cx="472680" cy="21960"/>
                        </w14:xfrm>
                      </w14:contentPart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7E26BFD5" id="Ink 86" o:spid="_x0000_s1026" type="#_x0000_t75" style="position:absolute;margin-left:203.9pt;margin-top:27.8pt;width:38.6pt;height:3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">
                  <v:imagedata r:id="rId46" o:title=""/>
                </v:shape>
              </w:pict>
            </mc:Fallback>
          </mc:AlternateContent>
        </w:r>
        <w:r w:rsidRPr="007336AA" w:rsidDel="00CC2EB3">
          <w:rPr>
            <w:color w:val="C45911" w:themeColor="accent2" w:themeShade="BF"/>
            <w:sz w:val="40"/>
            <w:szCs w:val="40"/>
            <w:lang w:val="el-GR"/>
            <w:rPrChange w:id="531" w:author="Kat Ronto" w:date="2020-05-18T15:44:00Z">
              <w:rPr>
                <w:color w:val="000000" w:themeColor="text1"/>
                <w:sz w:val="44"/>
                <w:szCs w:val="44"/>
                <w:lang w:val="el-GR"/>
              </w:rPr>
            </w:rPrChange>
          </w:rPr>
          <w:delText xml:space="preserve">Π.χ </w:delText>
        </w:r>
        <w:r w:rsidRPr="007336AA" w:rsidDel="00CC2EB3">
          <w:rPr>
            <w:color w:val="C45911" w:themeColor="accent2" w:themeShade="BF"/>
            <w:sz w:val="40"/>
            <w:szCs w:val="40"/>
            <w:lang w:val="el-GR"/>
            <w:rPrChange w:id="532" w:author="Kat Ronto" w:date="2020-05-18T15:44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delText>Έχω το κλάσμα   46</w:delText>
        </w:r>
      </w:del>
    </w:p>
    <w:p w14:paraId="5863927A" w14:textId="40535C92" w:rsidR="003C5687" w:rsidRPr="007336AA" w:rsidDel="00CC2EB3" w:rsidRDefault="00F314AF">
      <w:pPr>
        <w:rPr>
          <w:del w:id="533" w:author="Kat Ronto" w:date="2020-05-18T13:19:00Z"/>
          <w:color w:val="C45911" w:themeColor="accent2" w:themeShade="BF"/>
          <w:sz w:val="40"/>
          <w:szCs w:val="40"/>
          <w:lang w:val="el-GR"/>
          <w:rPrChange w:id="534" w:author="Kat Ronto" w:date="2020-05-18T15:44:00Z">
            <w:rPr>
              <w:del w:id="535" w:author="Kat Ronto" w:date="2020-05-18T13:19:00Z"/>
              <w:color w:val="000000" w:themeColor="text1"/>
              <w:sz w:val="40"/>
              <w:szCs w:val="40"/>
              <w:lang w:val="el-GR"/>
            </w:rPr>
          </w:rPrChange>
        </w:rPr>
      </w:pPr>
      <w:del w:id="536" w:author="Kat Ronto" w:date="2020-05-18T13:19:00Z">
        <w:r w:rsidRPr="007336AA" w:rsidDel="00CC2EB3">
          <w:rPr>
            <w:color w:val="C45911" w:themeColor="accent2" w:themeShade="BF"/>
            <w:sz w:val="40"/>
            <w:szCs w:val="40"/>
            <w:lang w:val="el-GR"/>
            <w:rPrChange w:id="537" w:author="Kat Ronto" w:date="2020-05-18T15:44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delText xml:space="preserve">                                            1.000</w:delText>
        </w:r>
      </w:del>
    </w:p>
    <w:p w14:paraId="51E372B3" w14:textId="44E8BB0B" w:rsidR="00F314AF" w:rsidRPr="007336AA" w:rsidDel="00CC2EB3" w:rsidRDefault="00F314AF">
      <w:pPr>
        <w:rPr>
          <w:del w:id="538" w:author="Kat Ronto" w:date="2020-05-18T13:19:00Z"/>
          <w:color w:val="C45911" w:themeColor="accent2" w:themeShade="BF"/>
          <w:sz w:val="40"/>
          <w:szCs w:val="40"/>
          <w:lang w:val="el-GR"/>
          <w:rPrChange w:id="539" w:author="Kat Ronto" w:date="2020-05-18T15:44:00Z">
            <w:rPr>
              <w:del w:id="540" w:author="Kat Ronto" w:date="2020-05-18T13:19:00Z"/>
              <w:color w:val="000000" w:themeColor="text1"/>
              <w:sz w:val="40"/>
              <w:szCs w:val="40"/>
              <w:lang w:val="el-GR"/>
            </w:rPr>
          </w:rPrChange>
        </w:rPr>
      </w:pPr>
      <w:del w:id="541" w:author="Kat Ronto" w:date="2020-05-18T13:19:00Z">
        <w:r w:rsidRPr="007336AA" w:rsidDel="00CC2EB3">
          <w:rPr>
            <w:color w:val="C45911" w:themeColor="accent2" w:themeShade="BF"/>
            <w:sz w:val="40"/>
            <w:szCs w:val="40"/>
            <w:lang w:val="el-GR"/>
            <w:rPrChange w:id="542" w:author="Kat Ronto" w:date="2020-05-18T15:44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delText>1)Γράφω μετά το ίσον ένα μηδενικό γιατί δεν έχει το κλάσμα ακέραια μονάδα και βάζω την υποδιαστολή 0,</w:delText>
        </w:r>
      </w:del>
    </w:p>
    <w:p w14:paraId="1CF273B3" w14:textId="095C8AAD" w:rsidR="00F314AF" w:rsidRPr="007336AA" w:rsidDel="00CC2EB3" w:rsidRDefault="00F314AF">
      <w:pPr>
        <w:rPr>
          <w:del w:id="543" w:author="Kat Ronto" w:date="2020-05-18T13:19:00Z"/>
          <w:color w:val="C45911" w:themeColor="accent2" w:themeShade="BF"/>
          <w:sz w:val="40"/>
          <w:szCs w:val="40"/>
          <w:lang w:val="el-GR"/>
          <w:rPrChange w:id="544" w:author="Kat Ronto" w:date="2020-05-18T15:44:00Z">
            <w:rPr>
              <w:del w:id="545" w:author="Kat Ronto" w:date="2020-05-18T13:19:00Z"/>
              <w:color w:val="000000" w:themeColor="text1"/>
              <w:sz w:val="40"/>
              <w:szCs w:val="40"/>
              <w:lang w:val="el-GR"/>
            </w:rPr>
          </w:rPrChange>
        </w:rPr>
      </w:pPr>
      <w:del w:id="546" w:author="Kat Ronto" w:date="2020-05-18T13:19:00Z">
        <w:r w:rsidRPr="007336AA" w:rsidDel="00CC2EB3">
          <w:rPr>
            <w:color w:val="C45911" w:themeColor="accent2" w:themeShade="BF"/>
            <w:sz w:val="40"/>
            <w:szCs w:val="40"/>
            <w:lang w:val="el-GR"/>
            <w:rPrChange w:id="547" w:author="Kat Ronto" w:date="2020-05-18T15:44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delText>2)Μετράω τρία μηδενικά στον παρονομαστή</w:delText>
        </w:r>
      </w:del>
    </w:p>
    <w:p w14:paraId="29F72334" w14:textId="53F04CE5" w:rsidR="00F314AF" w:rsidRPr="007336AA" w:rsidDel="00CC2EB3" w:rsidRDefault="00F314AF">
      <w:pPr>
        <w:rPr>
          <w:del w:id="548" w:author="Kat Ronto" w:date="2020-05-18T13:19:00Z"/>
          <w:color w:val="C45911" w:themeColor="accent2" w:themeShade="BF"/>
          <w:sz w:val="40"/>
          <w:szCs w:val="40"/>
          <w:lang w:val="el-GR"/>
          <w:rPrChange w:id="549" w:author="Kat Ronto" w:date="2020-05-18T15:44:00Z">
            <w:rPr>
              <w:del w:id="550" w:author="Kat Ronto" w:date="2020-05-18T13:19:00Z"/>
              <w:color w:val="000000" w:themeColor="text1"/>
              <w:sz w:val="40"/>
              <w:szCs w:val="40"/>
              <w:lang w:val="el-GR"/>
            </w:rPr>
          </w:rPrChange>
        </w:rPr>
      </w:pPr>
      <w:del w:id="551" w:author="Kat Ronto" w:date="2020-05-18T13:19:00Z">
        <w:r w:rsidRPr="007336AA" w:rsidDel="00CC2EB3">
          <w:rPr>
            <w:color w:val="C45911" w:themeColor="accent2" w:themeShade="BF"/>
            <w:sz w:val="40"/>
            <w:szCs w:val="40"/>
            <w:lang w:val="el-GR"/>
            <w:rPrChange w:id="552" w:author="Kat Ronto" w:date="2020-05-18T15:44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delText>3)Μετράω τρία ψηφία μετά την υποδιαστολή που πρέπει να έχω και στον δεκαδικό αριθμό που θέλω να γράψω, δηλαδή 0,046</w:delText>
        </w:r>
      </w:del>
    </w:p>
    <w:p w14:paraId="098762BF" w14:textId="04CE7D59" w:rsidR="002517C9" w:rsidRPr="007336AA" w:rsidDel="00CC2EB3" w:rsidRDefault="002517C9">
      <w:pPr>
        <w:rPr>
          <w:del w:id="553" w:author="Kat Ronto" w:date="2020-05-18T13:19:00Z"/>
          <w:color w:val="C45911" w:themeColor="accent2" w:themeShade="BF"/>
          <w:sz w:val="40"/>
          <w:szCs w:val="40"/>
          <w:lang w:val="el-GR"/>
          <w:rPrChange w:id="554" w:author="Kat Ronto" w:date="2020-05-18T15:44:00Z">
            <w:rPr>
              <w:del w:id="555" w:author="Kat Ronto" w:date="2020-05-18T13:19:00Z"/>
              <w:color w:val="000000" w:themeColor="text1"/>
              <w:sz w:val="40"/>
              <w:szCs w:val="40"/>
              <w:lang w:val="el-GR"/>
            </w:rPr>
          </w:rPrChange>
        </w:rPr>
      </w:pPr>
      <w:del w:id="556" w:author="Kat Ronto" w:date="2020-05-18T13:19:00Z">
        <w:r w:rsidRPr="007336AA" w:rsidDel="00CC2EB3">
          <w:rPr>
            <w:noProof/>
            <w:color w:val="C45911" w:themeColor="accent2" w:themeShade="BF"/>
            <w:sz w:val="40"/>
            <w:szCs w:val="40"/>
            <w:lang w:val="el-GR" w:eastAsia="el-GR"/>
            <w:rPrChange w:id="557" w:author="Kat Ronto" w:date="2020-05-18T15:44:00Z">
              <w:rPr>
                <w:noProof/>
                <w:color w:val="000000" w:themeColor="text1"/>
                <w:sz w:val="40"/>
                <w:szCs w:val="40"/>
                <w:lang w:val="el-GR" w:eastAsia="el-GR"/>
              </w:rPr>
            </w:rPrChange>
          </w:rPr>
          <mc:AlternateContent>
            <mc:Choice Requires="wpi">
              <w:drawing>
                <wp:anchor distT="0" distB="0" distL="114300" distR="114300" simplePos="0" relativeHeight="251712512" behindDoc="0" locked="0" layoutInCell="1" allowOverlap="1" wp14:anchorId="7A5C075A" wp14:editId="29D53B87">
                  <wp:simplePos x="0" y="0"/>
                  <wp:positionH relativeFrom="column">
                    <wp:posOffset>799465</wp:posOffset>
                  </wp:positionH>
                  <wp:positionV relativeFrom="paragraph">
                    <wp:posOffset>282575</wp:posOffset>
                  </wp:positionV>
                  <wp:extent cx="783875" cy="90805"/>
                  <wp:effectExtent l="38100" t="38100" r="0" b="42545"/>
                  <wp:wrapNone/>
                  <wp:docPr id="91" name="Ink 91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47">
                        <w14:nvContentPartPr>
                          <w14:cNvContentPartPr/>
                        </w14:nvContentPartPr>
                        <w14:xfrm>
                          <a:off x="0" y="0"/>
                          <a:ext cx="783875" cy="90805"/>
                        </w14:xfrm>
                      </w14:contentPart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701E49CB" id="Ink 91" o:spid="_x0000_s1026" type="#_x0000_t75" style="position:absolute;margin-left:62.25pt;margin-top:21.55pt;width:63.1pt;height:8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">
                  <v:imagedata r:id="rId48" o:title=""/>
                </v:shape>
              </w:pict>
            </mc:Fallback>
          </mc:AlternateContent>
        </w:r>
        <w:r w:rsidRPr="007336AA" w:rsidDel="00CC2EB3">
          <w:rPr>
            <w:color w:val="C45911" w:themeColor="accent2" w:themeShade="BF"/>
            <w:sz w:val="40"/>
            <w:szCs w:val="40"/>
            <w:lang w:val="el-GR"/>
            <w:rPrChange w:id="558" w:author="Kat Ronto" w:date="2020-05-18T15:44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delText xml:space="preserve">4)Άρα    </w:delText>
        </w:r>
        <w:r w:rsidRPr="007336AA" w:rsidDel="00CC2EB3">
          <w:rPr>
            <w:color w:val="C45911" w:themeColor="accent2" w:themeShade="BF"/>
            <w:sz w:val="40"/>
            <w:szCs w:val="40"/>
            <w:lang w:val="el-GR"/>
            <w:rPrChange w:id="559" w:author="Kat Ronto" w:date="2020-05-18T15:44:00Z">
              <w:rPr>
                <w:color w:val="000000" w:themeColor="text1"/>
                <w:sz w:val="40"/>
                <w:szCs w:val="40"/>
                <w:highlight w:val="red"/>
                <w:lang w:val="el-GR"/>
              </w:rPr>
            </w:rPrChange>
          </w:rPr>
          <w:delText>46</w:delText>
        </w:r>
        <w:r w:rsidRPr="007336AA" w:rsidDel="00CC2EB3">
          <w:rPr>
            <w:color w:val="C45911" w:themeColor="accent2" w:themeShade="BF"/>
            <w:sz w:val="40"/>
            <w:szCs w:val="40"/>
            <w:lang w:val="el-GR"/>
            <w:rPrChange w:id="560" w:author="Kat Ronto" w:date="2020-05-18T15:44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delText xml:space="preserve">          </w:delText>
        </w:r>
        <w:r w:rsidRPr="007336AA" w:rsidDel="00CC2EB3">
          <w:rPr>
            <w:color w:val="C45911" w:themeColor="accent2" w:themeShade="BF"/>
            <w:sz w:val="40"/>
            <w:szCs w:val="40"/>
            <w:lang w:val="el-GR"/>
            <w:rPrChange w:id="561" w:author="Kat Ronto" w:date="2020-05-18T15:44:00Z">
              <w:rPr>
                <w:color w:val="000000" w:themeColor="text1"/>
                <w:sz w:val="40"/>
                <w:szCs w:val="40"/>
                <w:highlight w:val="red"/>
                <w:lang w:val="el-GR"/>
              </w:rPr>
            </w:rPrChange>
          </w:rPr>
          <w:delText>0,046</w:delText>
        </w:r>
      </w:del>
    </w:p>
    <w:p w14:paraId="27242FFD" w14:textId="02352957" w:rsidR="002517C9" w:rsidRPr="007336AA" w:rsidDel="00040F38" w:rsidRDefault="002517C9">
      <w:pPr>
        <w:rPr>
          <w:del w:id="562" w:author="Kat Ronto" w:date="2020-05-18T13:37:00Z"/>
          <w:color w:val="C45911" w:themeColor="accent2" w:themeShade="BF"/>
          <w:sz w:val="40"/>
          <w:szCs w:val="40"/>
          <w:lang w:val="el-GR"/>
          <w:rPrChange w:id="563" w:author="Kat Ronto" w:date="2020-05-18T15:44:00Z">
            <w:rPr>
              <w:del w:id="564" w:author="Kat Ronto" w:date="2020-05-18T13:37:00Z"/>
              <w:color w:val="000000" w:themeColor="text1"/>
              <w:sz w:val="40"/>
              <w:szCs w:val="40"/>
              <w:lang w:val="el-GR"/>
            </w:rPr>
          </w:rPrChange>
        </w:rPr>
      </w:pPr>
      <w:del w:id="565" w:author="Kat Ronto" w:date="2020-05-18T13:19:00Z">
        <w:r w:rsidRPr="007336AA" w:rsidDel="00CC2EB3">
          <w:rPr>
            <w:noProof/>
            <w:color w:val="C45911" w:themeColor="accent2" w:themeShade="BF"/>
            <w:sz w:val="40"/>
            <w:szCs w:val="40"/>
            <w:lang w:val="el-GR" w:eastAsia="el-GR"/>
            <w:rPrChange w:id="566" w:author="Kat Ronto" w:date="2020-05-18T15:44:00Z">
              <w:rPr>
                <w:noProof/>
                <w:color w:val="000000" w:themeColor="text1"/>
                <w:sz w:val="40"/>
                <w:szCs w:val="40"/>
                <w:lang w:val="el-GR" w:eastAsia="el-GR"/>
              </w:rPr>
            </w:rPrChange>
          </w:rPr>
          <mc:AlternateContent>
            <mc:Choice Requires="wpi">
              <w:drawing>
                <wp:anchor distT="0" distB="0" distL="114300" distR="114300" simplePos="0" relativeHeight="251713536" behindDoc="0" locked="0" layoutInCell="1" allowOverlap="1" wp14:anchorId="5B3784E0" wp14:editId="6B437069">
                  <wp:simplePos x="0" y="0"/>
                  <wp:positionH relativeFrom="column">
                    <wp:posOffset>1383420</wp:posOffset>
                  </wp:positionH>
                  <wp:positionV relativeFrom="paragraph">
                    <wp:posOffset>33195</wp:posOffset>
                  </wp:positionV>
                  <wp:extent cx="214560" cy="11520"/>
                  <wp:effectExtent l="38100" t="38100" r="52705" b="45720"/>
                  <wp:wrapNone/>
                  <wp:docPr id="92" name="Ink 92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49">
                        <w14:nvContentPartPr>
                          <w14:cNvContentPartPr/>
                        </w14:nvContentPartPr>
                        <w14:xfrm>
                          <a:off x="0" y="0"/>
                          <a:ext cx="214560" cy="11520"/>
                        </w14:xfrm>
                      </w14:contentPart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444F8EED" id="Ink 92" o:spid="_x0000_s1026" type="#_x0000_t75" style="position:absolute;margin-left:108.25pt;margin-top:1.9pt;width:18.35pt;height:2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">
                  <v:imagedata r:id="rId50" o:title=""/>
                </v:shape>
              </w:pict>
            </mc:Fallback>
          </mc:AlternateContent>
        </w:r>
        <w:r w:rsidRPr="007336AA" w:rsidDel="00CC2EB3">
          <w:rPr>
            <w:color w:val="C45911" w:themeColor="accent2" w:themeShade="BF"/>
            <w:sz w:val="40"/>
            <w:szCs w:val="40"/>
            <w:lang w:val="el-GR"/>
            <w:rPrChange w:id="567" w:author="Kat Ronto" w:date="2020-05-18T15:44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delText xml:space="preserve">        </w:delText>
        </w:r>
      </w:del>
      <w:ins w:id="568" w:author="Kat Ronto" w:date="2020-05-18T13:37:00Z">
        <w:r w:rsidR="00040F38" w:rsidRPr="007336AA">
          <w:rPr>
            <w:color w:val="C45911" w:themeColor="accent2" w:themeShade="BF"/>
            <w:sz w:val="40"/>
            <w:szCs w:val="40"/>
            <w:lang w:val="el-GR"/>
            <w:rPrChange w:id="569" w:author="Kat Ronto" w:date="2020-05-18T15:44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t>Ι</w:t>
        </w:r>
      </w:ins>
      <w:del w:id="570" w:author="Kat Ronto" w:date="2020-05-18T13:19:00Z">
        <w:r w:rsidRPr="007336AA" w:rsidDel="00CC2EB3">
          <w:rPr>
            <w:color w:val="C45911" w:themeColor="accent2" w:themeShade="BF"/>
            <w:sz w:val="40"/>
            <w:szCs w:val="40"/>
            <w:lang w:val="el-GR"/>
            <w:rPrChange w:id="571" w:author="Kat Ronto" w:date="2020-05-18T15:44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delText xml:space="preserve">     </w:delText>
        </w:r>
        <w:r w:rsidRPr="007336AA" w:rsidDel="00CC2EB3">
          <w:rPr>
            <w:color w:val="C45911" w:themeColor="accent2" w:themeShade="BF"/>
            <w:sz w:val="40"/>
            <w:szCs w:val="40"/>
            <w:lang w:val="el-GR"/>
            <w:rPrChange w:id="572" w:author="Kat Ronto" w:date="2020-05-18T15:44:00Z">
              <w:rPr>
                <w:color w:val="000000" w:themeColor="text1"/>
                <w:sz w:val="40"/>
                <w:szCs w:val="40"/>
                <w:highlight w:val="red"/>
                <w:lang w:val="el-GR"/>
              </w:rPr>
            </w:rPrChange>
          </w:rPr>
          <w:delText>1.000</w:delText>
        </w:r>
      </w:del>
    </w:p>
    <w:p w14:paraId="50ABA287" w14:textId="78707670" w:rsidR="001438F8" w:rsidRPr="007336AA" w:rsidDel="00040F38" w:rsidRDefault="001438F8" w:rsidP="001438F8">
      <w:pPr>
        <w:pStyle w:val="ListParagraph"/>
        <w:rPr>
          <w:del w:id="573" w:author="Kat Ronto" w:date="2020-05-18T13:37:00Z"/>
          <w:color w:val="C45911" w:themeColor="accent2" w:themeShade="BF"/>
          <w:sz w:val="40"/>
          <w:szCs w:val="40"/>
          <w:lang w:val="el-GR"/>
          <w:rPrChange w:id="574" w:author="Kat Ronto" w:date="2020-05-18T15:44:00Z">
            <w:rPr>
              <w:del w:id="575" w:author="Kat Ronto" w:date="2020-05-18T13:37:00Z"/>
              <w:color w:val="000000" w:themeColor="text1"/>
              <w:sz w:val="40"/>
              <w:szCs w:val="40"/>
              <w:lang w:val="el-GR"/>
            </w:rPr>
          </w:rPrChange>
        </w:rPr>
      </w:pPr>
    </w:p>
    <w:p w14:paraId="6C6756EC" w14:textId="455B4A5D" w:rsidR="00DA4770" w:rsidRPr="007336AA" w:rsidDel="00040F38" w:rsidRDefault="000C1035" w:rsidP="000C1035">
      <w:pPr>
        <w:rPr>
          <w:del w:id="576" w:author="Kat Ronto" w:date="2020-05-18T13:37:00Z"/>
          <w:color w:val="C45911" w:themeColor="accent2" w:themeShade="BF"/>
          <w:sz w:val="40"/>
          <w:szCs w:val="40"/>
          <w:lang w:val="el-GR"/>
          <w:rPrChange w:id="577" w:author="Kat Ronto" w:date="2020-05-18T15:44:00Z">
            <w:rPr>
              <w:del w:id="578" w:author="Kat Ronto" w:date="2020-05-18T13:37:00Z"/>
              <w:color w:val="000000" w:themeColor="text1"/>
              <w:sz w:val="40"/>
              <w:szCs w:val="40"/>
              <w:lang w:val="el-GR"/>
            </w:rPr>
          </w:rPrChange>
        </w:rPr>
      </w:pPr>
      <w:del w:id="579" w:author="Kat Ronto" w:date="2020-05-18T13:24:00Z">
        <w:r w:rsidRPr="007336AA" w:rsidDel="00CC2EB3">
          <w:rPr>
            <w:noProof/>
            <w:color w:val="C45911" w:themeColor="accent2" w:themeShade="BF"/>
            <w:sz w:val="40"/>
            <w:szCs w:val="40"/>
            <w:lang w:val="el-GR" w:eastAsia="el-GR"/>
            <w:rPrChange w:id="580" w:author="Kat Ronto" w:date="2020-05-18T15:44:00Z">
              <w:rPr>
                <w:noProof/>
                <w:color w:val="000000" w:themeColor="text1"/>
                <w:sz w:val="40"/>
                <w:szCs w:val="40"/>
                <w:lang w:val="el-GR" w:eastAsia="el-GR"/>
              </w:rPr>
            </w:rPrChange>
          </w:rPr>
          <w:drawing>
            <wp:inline distT="0" distB="0" distL="0" distR="0" wp14:anchorId="12CDC35B" wp14:editId="7ACC26DD">
              <wp:extent cx="914400" cy="914400"/>
              <wp:effectExtent l="0" t="0" r="0" b="0"/>
              <wp:docPr id="3" name="Graphic 3" descr="Backpac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backpack_m.svg"/>
                      <pic:cNvPicPr/>
                    </pic:nvPicPr>
                    <pic:blipFill>
                      <a:blip r:embed="rId5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7336AA" w:rsidDel="00CC2EB3">
          <w:rPr>
            <w:noProof/>
            <w:color w:val="C45911" w:themeColor="accent2" w:themeShade="BF"/>
            <w:sz w:val="40"/>
            <w:szCs w:val="40"/>
            <w:lang w:val="el-GR" w:eastAsia="el-GR"/>
            <w:rPrChange w:id="581" w:author="Kat Ronto" w:date="2020-05-18T15:44:00Z">
              <w:rPr>
                <w:noProof/>
                <w:color w:val="000000" w:themeColor="text1"/>
                <w:sz w:val="40"/>
                <w:szCs w:val="40"/>
                <w:lang w:val="el-GR" w:eastAsia="el-GR"/>
              </w:rPr>
            </w:rPrChange>
          </w:rPr>
          <w:drawing>
            <wp:inline distT="0" distB="0" distL="0" distR="0" wp14:anchorId="035E30E8" wp14:editId="4F86F3D2">
              <wp:extent cx="914400" cy="914400"/>
              <wp:effectExtent l="0" t="0" r="0" b="0"/>
              <wp:docPr id="4" name="Graphic 4" descr="Abacu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abacus_m.svg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1E2EBD51" w14:textId="0D7CA791" w:rsidR="000D78DE" w:rsidRPr="007336AA" w:rsidRDefault="000D78DE" w:rsidP="000C1035">
      <w:pPr>
        <w:rPr>
          <w:color w:val="C45911" w:themeColor="accent2" w:themeShade="BF"/>
          <w:sz w:val="40"/>
          <w:szCs w:val="40"/>
          <w:lang w:val="el-GR"/>
          <w:rPrChange w:id="582" w:author="Kat Ronto" w:date="2020-05-18T15:44:00Z">
            <w:rPr>
              <w:color w:val="000000" w:themeColor="text1"/>
              <w:sz w:val="40"/>
              <w:szCs w:val="40"/>
              <w:lang w:val="el-GR"/>
            </w:rPr>
          </w:rPrChange>
        </w:rPr>
      </w:pPr>
      <w:del w:id="583" w:author="Kat Ronto" w:date="2020-05-18T13:37:00Z">
        <w:r w:rsidRPr="007336AA" w:rsidDel="00040F38">
          <w:rPr>
            <w:color w:val="C45911" w:themeColor="accent2" w:themeShade="BF"/>
            <w:sz w:val="40"/>
            <w:szCs w:val="40"/>
            <w:lang w:val="el-GR"/>
            <w:rPrChange w:id="584" w:author="Kat Ronto" w:date="2020-05-18T15:44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delText xml:space="preserve">    </w:delText>
        </w:r>
        <w:r w:rsidR="000C1035" w:rsidRPr="007336AA" w:rsidDel="00040F38">
          <w:rPr>
            <w:color w:val="C45911" w:themeColor="accent2" w:themeShade="BF"/>
            <w:sz w:val="40"/>
            <w:szCs w:val="40"/>
            <w:lang w:val="el-GR"/>
            <w:rPrChange w:id="585" w:author="Kat Ronto" w:date="2020-05-18T15:44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delText xml:space="preserve">                                      </w:delText>
        </w:r>
        <w:r w:rsidRPr="007336AA" w:rsidDel="00040F38">
          <w:rPr>
            <w:color w:val="C45911" w:themeColor="accent2" w:themeShade="BF"/>
            <w:sz w:val="40"/>
            <w:szCs w:val="40"/>
            <w:lang w:val="el-GR"/>
            <w:rPrChange w:id="586" w:author="Kat Ronto" w:date="2020-05-18T15:44:00Z">
              <w:rPr>
                <w:color w:val="000000" w:themeColor="text1"/>
                <w:sz w:val="40"/>
                <w:szCs w:val="40"/>
                <w:lang w:val="el-GR"/>
              </w:rPr>
            </w:rPrChange>
          </w:rPr>
          <w:delText>Ι</w:delText>
        </w:r>
      </w:del>
      <w:r w:rsidRPr="007336AA">
        <w:rPr>
          <w:color w:val="C45911" w:themeColor="accent2" w:themeShade="BF"/>
          <w:sz w:val="40"/>
          <w:szCs w:val="40"/>
          <w:lang w:val="el-GR"/>
          <w:rPrChange w:id="587" w:author="Kat Ronto" w:date="2020-05-18T15:44:00Z">
            <w:rPr>
              <w:color w:val="000000" w:themeColor="text1"/>
              <w:sz w:val="40"/>
              <w:szCs w:val="40"/>
              <w:lang w:val="el-GR"/>
            </w:rPr>
          </w:rPrChange>
        </w:rPr>
        <w:t>στορία</w:t>
      </w:r>
    </w:p>
    <w:p w14:paraId="00E5CCF6" w14:textId="1C3CFD11" w:rsidR="000D78DE" w:rsidRDefault="000D78DE" w:rsidP="000D78DE">
      <w:pPr>
        <w:pStyle w:val="ListParagraph"/>
        <w:rPr>
          <w:color w:val="000000" w:themeColor="text1"/>
          <w:sz w:val="40"/>
          <w:szCs w:val="40"/>
          <w:lang w:val="el-GR"/>
        </w:rPr>
      </w:pPr>
    </w:p>
    <w:p w14:paraId="49A30D35" w14:textId="3E27DDC1" w:rsidR="00040F38" w:rsidRPr="00040F38" w:rsidRDefault="000D78DE" w:rsidP="000D78DE">
      <w:pPr>
        <w:pStyle w:val="ListParagraph"/>
        <w:rPr>
          <w:color w:val="000000" w:themeColor="text1"/>
          <w:sz w:val="40"/>
          <w:szCs w:val="40"/>
          <w:lang w:val="el-GR"/>
        </w:rPr>
      </w:pPr>
      <w:del w:id="588" w:author="Kat Ronto" w:date="2020-05-25T14:49:00Z">
        <w:r w:rsidDel="001F7A2A">
          <w:rPr>
            <w:color w:val="000000" w:themeColor="text1"/>
            <w:sz w:val="40"/>
            <w:szCs w:val="40"/>
            <w:lang w:val="el-GR"/>
          </w:rPr>
          <w:delText xml:space="preserve">Β.μ Ιστορίας, σελ. </w:delText>
        </w:r>
      </w:del>
      <w:del w:id="589" w:author="Kat Ronto" w:date="2020-05-18T13:32:00Z">
        <w:r w:rsidR="003D71B2" w:rsidDel="00040F38">
          <w:rPr>
            <w:color w:val="000000" w:themeColor="text1"/>
            <w:sz w:val="40"/>
            <w:szCs w:val="40"/>
            <w:lang w:val="el-GR"/>
          </w:rPr>
          <w:delText>8</w:delText>
        </w:r>
      </w:del>
      <w:del w:id="590" w:author="Kat Ronto" w:date="2020-05-18T13:30:00Z">
        <w:r w:rsidR="002517C9" w:rsidDel="00040F38">
          <w:rPr>
            <w:color w:val="000000" w:themeColor="text1"/>
            <w:sz w:val="40"/>
            <w:szCs w:val="40"/>
            <w:lang w:val="el-GR"/>
          </w:rPr>
          <w:delText>9</w:delText>
        </w:r>
      </w:del>
    </w:p>
    <w:p w14:paraId="3966C9CF" w14:textId="56A78883" w:rsidR="000D78DE" w:rsidRPr="00040F38" w:rsidDel="001F7A2A" w:rsidRDefault="000D78DE">
      <w:pPr>
        <w:pStyle w:val="ListParagraph"/>
        <w:numPr>
          <w:ilvl w:val="0"/>
          <w:numId w:val="7"/>
        </w:numPr>
        <w:rPr>
          <w:del w:id="591" w:author="Kat Ronto" w:date="2020-05-25T14:48:00Z"/>
          <w:color w:val="000000" w:themeColor="text1"/>
          <w:sz w:val="40"/>
          <w:szCs w:val="40"/>
          <w:lang w:val="el-GR"/>
          <w:rPrChange w:id="592" w:author="Kat Ronto" w:date="2020-05-18T13:38:00Z">
            <w:rPr>
              <w:del w:id="593" w:author="Kat Ronto" w:date="2020-05-25T14:48:00Z"/>
              <w:lang w:val="el-GR"/>
            </w:rPr>
          </w:rPrChange>
        </w:rPr>
      </w:pPr>
      <w:del w:id="594" w:author="Kat Ronto" w:date="2020-05-18T13:32:00Z">
        <w:r w:rsidRPr="001438F8" w:rsidDel="00040F38">
          <w:rPr>
            <w:color w:val="000000" w:themeColor="text1"/>
            <w:sz w:val="40"/>
            <w:szCs w:val="40"/>
            <w:lang w:val="el-GR"/>
          </w:rPr>
          <w:delText>Μάθετε</w:delText>
        </w:r>
      </w:del>
      <w:del w:id="595" w:author="Kat Ronto" w:date="2020-05-25T14:48:00Z">
        <w:r w:rsidRPr="001438F8" w:rsidDel="001F7A2A">
          <w:rPr>
            <w:color w:val="000000" w:themeColor="text1"/>
            <w:sz w:val="40"/>
            <w:szCs w:val="40"/>
            <w:lang w:val="el-GR"/>
          </w:rPr>
          <w:delText xml:space="preserve"> καλά το μάθημα </w:delText>
        </w:r>
      </w:del>
      <w:del w:id="596" w:author="Kat Ronto" w:date="2020-05-18T13:32:00Z">
        <w:r w:rsidR="002517C9" w:rsidDel="00040F38">
          <w:rPr>
            <w:color w:val="000000" w:themeColor="text1"/>
            <w:sz w:val="40"/>
            <w:szCs w:val="40"/>
            <w:lang w:val="el-GR"/>
          </w:rPr>
          <w:delText>4</w:delText>
        </w:r>
      </w:del>
      <w:del w:id="597" w:author="Kat Ronto" w:date="2020-05-25T14:48:00Z">
        <w:r w:rsidR="002517C9" w:rsidDel="001F7A2A">
          <w:rPr>
            <w:color w:val="000000" w:themeColor="text1"/>
            <w:sz w:val="40"/>
            <w:szCs w:val="40"/>
            <w:lang w:val="el-GR"/>
          </w:rPr>
          <w:delText>.</w:delText>
        </w:r>
      </w:del>
      <w:del w:id="598" w:author="Kat Ronto" w:date="2020-05-18T13:32:00Z">
        <w:r w:rsidRPr="001438F8" w:rsidDel="00040F38">
          <w:rPr>
            <w:color w:val="000000" w:themeColor="text1"/>
            <w:sz w:val="40"/>
            <w:szCs w:val="40"/>
            <w:lang w:val="el-GR"/>
          </w:rPr>
          <w:delText>Στο</w:delText>
        </w:r>
        <w:r w:rsidR="002517C9" w:rsidDel="00040F38">
          <w:rPr>
            <w:color w:val="000000" w:themeColor="text1"/>
            <w:sz w:val="40"/>
            <w:szCs w:val="40"/>
            <w:lang w:val="el-GR"/>
          </w:rPr>
          <w:delText xml:space="preserve"> νησί του Ήλιου, στο νησί της Καλυψώς και στο νησί των Φαιάκων</w:delText>
        </w:r>
      </w:del>
      <w:del w:id="599" w:author="Kat Ronto" w:date="2020-05-18T13:35:00Z">
        <w:r w:rsidR="002517C9" w:rsidRPr="00040F38" w:rsidDel="00040F38">
          <w:rPr>
            <w:color w:val="000000" w:themeColor="text1"/>
            <w:sz w:val="40"/>
            <w:szCs w:val="40"/>
            <w:lang w:val="el-GR"/>
            <w:rPrChange w:id="600" w:author="Kat Ronto" w:date="2020-05-18T13:38:00Z">
              <w:rPr>
                <w:lang w:val="el-GR"/>
              </w:rPr>
            </w:rPrChange>
          </w:rPr>
          <w:delText xml:space="preserve"> </w:delText>
        </w:r>
      </w:del>
      <w:del w:id="601" w:author="Kat Ronto" w:date="2020-05-18T13:36:00Z">
        <w:r w:rsidRPr="00040F38" w:rsidDel="00040F38">
          <w:rPr>
            <w:color w:val="000000" w:themeColor="text1"/>
            <w:sz w:val="40"/>
            <w:szCs w:val="40"/>
            <w:lang w:val="el-GR"/>
            <w:rPrChange w:id="602" w:author="Kat Ronto" w:date="2020-05-18T13:38:00Z">
              <w:rPr>
                <w:lang w:val="el-GR"/>
              </w:rPr>
            </w:rPrChange>
          </w:rPr>
          <w:delText>που είναι και στον σύνδεσμο:</w:delText>
        </w:r>
      </w:del>
    </w:p>
    <w:bookmarkStart w:id="603" w:name="_Hlk40701435"/>
    <w:p w14:paraId="029CA9D2" w14:textId="2D32AD66" w:rsidR="000D78DE" w:rsidRPr="00BE343E" w:rsidDel="00040F38" w:rsidRDefault="008A0CAD" w:rsidP="000D78DE">
      <w:pPr>
        <w:pStyle w:val="ListParagraph"/>
        <w:rPr>
          <w:del w:id="604" w:author="Kat Ronto" w:date="2020-05-18T13:37:00Z"/>
          <w:color w:val="000000" w:themeColor="text1"/>
          <w:sz w:val="40"/>
          <w:szCs w:val="40"/>
          <w:lang w:val="el-GR"/>
        </w:rPr>
      </w:pPr>
      <w:del w:id="605" w:author="Kat Ronto" w:date="2020-05-18T13:37:00Z">
        <w:r w:rsidDel="00040F38">
          <w:fldChar w:fldCharType="begin"/>
        </w:r>
        <w:r w:rsidRPr="008A0CAD" w:rsidDel="00040F38">
          <w:rPr>
            <w:lang w:val="el-GR"/>
            <w:rPrChange w:id="606" w:author="katronto@googlemail.com" w:date="2020-05-14T13:12:00Z">
              <w:rPr/>
            </w:rPrChange>
          </w:rPr>
          <w:delInstrText xml:space="preserve"> </w:delInstrText>
        </w:r>
        <w:r w:rsidDel="00040F38">
          <w:delInstrText>HYPERLINK</w:delInstrText>
        </w:r>
        <w:r w:rsidRPr="008A0CAD" w:rsidDel="00040F38">
          <w:rPr>
            <w:lang w:val="el-GR"/>
            <w:rPrChange w:id="607" w:author="katronto@googlemail.com" w:date="2020-05-14T13:12:00Z">
              <w:rPr/>
            </w:rPrChange>
          </w:rPr>
          <w:delInstrText xml:space="preserve"> "</w:delInstrText>
        </w:r>
        <w:r w:rsidDel="00040F38">
          <w:delInstrText>http</w:delInstrText>
        </w:r>
        <w:r w:rsidRPr="008A0CAD" w:rsidDel="00040F38">
          <w:rPr>
            <w:lang w:val="el-GR"/>
            <w:rPrChange w:id="608" w:author="katronto@googlemail.com" w:date="2020-05-14T13:12:00Z">
              <w:rPr/>
            </w:rPrChange>
          </w:rPr>
          <w:delInstrText>://</w:delInstrText>
        </w:r>
        <w:r w:rsidDel="00040F38">
          <w:delInstrText>www</w:delInstrText>
        </w:r>
        <w:r w:rsidRPr="008A0CAD" w:rsidDel="00040F38">
          <w:rPr>
            <w:lang w:val="el-GR"/>
            <w:rPrChange w:id="609" w:author="katronto@googlemail.com" w:date="2020-05-14T13:12:00Z">
              <w:rPr/>
            </w:rPrChange>
          </w:rPr>
          <w:delInstrText>.</w:delInstrText>
        </w:r>
        <w:r w:rsidDel="00040F38">
          <w:delInstrText>pi</w:delInstrText>
        </w:r>
        <w:r w:rsidRPr="008A0CAD" w:rsidDel="00040F38">
          <w:rPr>
            <w:lang w:val="el-GR"/>
            <w:rPrChange w:id="610" w:author="katronto@googlemail.com" w:date="2020-05-14T13:12:00Z">
              <w:rPr/>
            </w:rPrChange>
          </w:rPr>
          <w:delInstrText>-</w:delInstrText>
        </w:r>
        <w:r w:rsidDel="00040F38">
          <w:delInstrText>schools</w:delInstrText>
        </w:r>
        <w:r w:rsidRPr="008A0CAD" w:rsidDel="00040F38">
          <w:rPr>
            <w:lang w:val="el-GR"/>
            <w:rPrChange w:id="611" w:author="katronto@googlemail.com" w:date="2020-05-14T13:12:00Z">
              <w:rPr/>
            </w:rPrChange>
          </w:rPr>
          <w:delInstrText>.</w:delInstrText>
        </w:r>
        <w:r w:rsidDel="00040F38">
          <w:delInstrText>gr</w:delInstrText>
        </w:r>
        <w:r w:rsidRPr="008A0CAD" w:rsidDel="00040F38">
          <w:rPr>
            <w:lang w:val="el-GR"/>
            <w:rPrChange w:id="612" w:author="katronto@googlemail.com" w:date="2020-05-14T13:12:00Z">
              <w:rPr/>
            </w:rPrChange>
          </w:rPr>
          <w:delInstrText>/</w:delInstrText>
        </w:r>
        <w:r w:rsidDel="00040F38">
          <w:delInstrText>books</w:delInstrText>
        </w:r>
        <w:r w:rsidRPr="008A0CAD" w:rsidDel="00040F38">
          <w:rPr>
            <w:lang w:val="el-GR"/>
            <w:rPrChange w:id="613" w:author="katronto@googlemail.com" w:date="2020-05-14T13:12:00Z">
              <w:rPr/>
            </w:rPrChange>
          </w:rPr>
          <w:delInstrText>/</w:delInstrText>
        </w:r>
        <w:r w:rsidDel="00040F38">
          <w:delInstrText>dimotiko</w:delInstrText>
        </w:r>
        <w:r w:rsidRPr="008A0CAD" w:rsidDel="00040F38">
          <w:rPr>
            <w:lang w:val="el-GR"/>
            <w:rPrChange w:id="614" w:author="katronto@googlemail.com" w:date="2020-05-14T13:12:00Z">
              <w:rPr/>
            </w:rPrChange>
          </w:rPr>
          <w:delInstrText>/</w:delInstrText>
        </w:r>
        <w:r w:rsidDel="00040F38">
          <w:delInstrText>history</w:delInstrText>
        </w:r>
        <w:r w:rsidRPr="008A0CAD" w:rsidDel="00040F38">
          <w:rPr>
            <w:lang w:val="el-GR"/>
            <w:rPrChange w:id="615" w:author="katronto@googlemail.com" w:date="2020-05-14T13:12:00Z">
              <w:rPr/>
            </w:rPrChange>
          </w:rPr>
          <w:delInstrText>_</w:delInstrText>
        </w:r>
        <w:r w:rsidDel="00040F38">
          <w:delInstrText>c</w:delInstrText>
        </w:r>
        <w:r w:rsidRPr="008A0CAD" w:rsidDel="00040F38">
          <w:rPr>
            <w:lang w:val="el-GR"/>
            <w:rPrChange w:id="616" w:author="katronto@googlemail.com" w:date="2020-05-14T13:12:00Z">
              <w:rPr/>
            </w:rPrChange>
          </w:rPr>
          <w:delInstrText>/</w:delInstrText>
        </w:r>
        <w:r w:rsidDel="00040F38">
          <w:delInstrText>math</w:delInstrText>
        </w:r>
        <w:r w:rsidRPr="008A0CAD" w:rsidDel="00040F38">
          <w:rPr>
            <w:lang w:val="el-GR"/>
            <w:rPrChange w:id="617" w:author="katronto@googlemail.com" w:date="2020-05-14T13:12:00Z">
              <w:rPr/>
            </w:rPrChange>
          </w:rPr>
          <w:delInstrText>_51_100.</w:delInstrText>
        </w:r>
        <w:r w:rsidDel="00040F38">
          <w:delInstrText>pdf</w:delInstrText>
        </w:r>
        <w:r w:rsidRPr="008A0CAD" w:rsidDel="00040F38">
          <w:rPr>
            <w:lang w:val="el-GR"/>
            <w:rPrChange w:id="618" w:author="katronto@googlemail.com" w:date="2020-05-14T13:12:00Z">
              <w:rPr/>
            </w:rPrChange>
          </w:rPr>
          <w:delInstrText xml:space="preserve">" </w:delInstrText>
        </w:r>
        <w:r w:rsidDel="00040F38">
          <w:fldChar w:fldCharType="separate"/>
        </w:r>
        <w:r w:rsidR="00BE343E" w:rsidRPr="00BE343E" w:rsidDel="00040F38">
          <w:rPr>
            <w:rStyle w:val="Hyperlink"/>
            <w:sz w:val="40"/>
            <w:szCs w:val="40"/>
          </w:rPr>
          <w:delText>http</w:delText>
        </w:r>
        <w:r w:rsidR="00BE343E" w:rsidRPr="00BE343E" w:rsidDel="00040F38">
          <w:rPr>
            <w:rStyle w:val="Hyperlink"/>
            <w:sz w:val="40"/>
            <w:szCs w:val="40"/>
            <w:lang w:val="el-GR"/>
          </w:rPr>
          <w:delText>://</w:delText>
        </w:r>
        <w:r w:rsidR="00BE343E" w:rsidRPr="00BE343E" w:rsidDel="00040F38">
          <w:rPr>
            <w:rStyle w:val="Hyperlink"/>
            <w:sz w:val="40"/>
            <w:szCs w:val="40"/>
          </w:rPr>
          <w:delText>www</w:delText>
        </w:r>
        <w:r w:rsidR="00BE343E" w:rsidRPr="00BE343E" w:rsidDel="00040F38">
          <w:rPr>
            <w:rStyle w:val="Hyperlink"/>
            <w:sz w:val="40"/>
            <w:szCs w:val="40"/>
            <w:lang w:val="el-GR"/>
          </w:rPr>
          <w:delText>.</w:delText>
        </w:r>
        <w:r w:rsidR="00BE343E" w:rsidRPr="00BE343E" w:rsidDel="00040F38">
          <w:rPr>
            <w:rStyle w:val="Hyperlink"/>
            <w:sz w:val="40"/>
            <w:szCs w:val="40"/>
          </w:rPr>
          <w:delText>pi</w:delText>
        </w:r>
        <w:r w:rsidR="00BE343E" w:rsidRPr="00BE343E" w:rsidDel="00040F38">
          <w:rPr>
            <w:rStyle w:val="Hyperlink"/>
            <w:sz w:val="40"/>
            <w:szCs w:val="40"/>
            <w:lang w:val="el-GR"/>
          </w:rPr>
          <w:delText>-</w:delText>
        </w:r>
        <w:r w:rsidR="00BE343E" w:rsidRPr="00BE343E" w:rsidDel="00040F38">
          <w:rPr>
            <w:rStyle w:val="Hyperlink"/>
            <w:sz w:val="40"/>
            <w:szCs w:val="40"/>
          </w:rPr>
          <w:delText>schools</w:delText>
        </w:r>
        <w:r w:rsidR="00BE343E" w:rsidRPr="00BE343E" w:rsidDel="00040F38">
          <w:rPr>
            <w:rStyle w:val="Hyperlink"/>
            <w:sz w:val="40"/>
            <w:szCs w:val="40"/>
            <w:lang w:val="el-GR"/>
          </w:rPr>
          <w:delText>.</w:delText>
        </w:r>
        <w:r w:rsidR="00BE343E" w:rsidRPr="00BE343E" w:rsidDel="00040F38">
          <w:rPr>
            <w:rStyle w:val="Hyperlink"/>
            <w:sz w:val="40"/>
            <w:szCs w:val="40"/>
          </w:rPr>
          <w:delText>gr</w:delText>
        </w:r>
        <w:r w:rsidR="00BE343E" w:rsidRPr="00BE343E" w:rsidDel="00040F38">
          <w:rPr>
            <w:rStyle w:val="Hyperlink"/>
            <w:sz w:val="40"/>
            <w:szCs w:val="40"/>
            <w:lang w:val="el-GR"/>
          </w:rPr>
          <w:delText>/</w:delText>
        </w:r>
        <w:r w:rsidR="00BE343E" w:rsidRPr="00BE343E" w:rsidDel="00040F38">
          <w:rPr>
            <w:rStyle w:val="Hyperlink"/>
            <w:sz w:val="40"/>
            <w:szCs w:val="40"/>
          </w:rPr>
          <w:delText>books</w:delText>
        </w:r>
        <w:r w:rsidR="00BE343E" w:rsidRPr="00BE343E" w:rsidDel="00040F38">
          <w:rPr>
            <w:rStyle w:val="Hyperlink"/>
            <w:sz w:val="40"/>
            <w:szCs w:val="40"/>
            <w:lang w:val="el-GR"/>
          </w:rPr>
          <w:delText>/</w:delText>
        </w:r>
        <w:r w:rsidR="00BE343E" w:rsidRPr="00BE343E" w:rsidDel="00040F38">
          <w:rPr>
            <w:rStyle w:val="Hyperlink"/>
            <w:sz w:val="40"/>
            <w:szCs w:val="40"/>
          </w:rPr>
          <w:delText>dimotiko</w:delText>
        </w:r>
        <w:r w:rsidR="00BE343E" w:rsidRPr="00BE343E" w:rsidDel="00040F38">
          <w:rPr>
            <w:rStyle w:val="Hyperlink"/>
            <w:sz w:val="40"/>
            <w:szCs w:val="40"/>
            <w:lang w:val="el-GR"/>
          </w:rPr>
          <w:delText>/</w:delText>
        </w:r>
        <w:r w:rsidR="00BE343E" w:rsidRPr="00BE343E" w:rsidDel="00040F38">
          <w:rPr>
            <w:rStyle w:val="Hyperlink"/>
            <w:sz w:val="40"/>
            <w:szCs w:val="40"/>
          </w:rPr>
          <w:delText>history</w:delText>
        </w:r>
        <w:r w:rsidR="00BE343E" w:rsidRPr="00BE343E" w:rsidDel="00040F38">
          <w:rPr>
            <w:rStyle w:val="Hyperlink"/>
            <w:sz w:val="40"/>
            <w:szCs w:val="40"/>
            <w:lang w:val="el-GR"/>
          </w:rPr>
          <w:delText>_</w:delText>
        </w:r>
        <w:r w:rsidR="00BE343E" w:rsidRPr="00BE343E" w:rsidDel="00040F38">
          <w:rPr>
            <w:rStyle w:val="Hyperlink"/>
            <w:sz w:val="40"/>
            <w:szCs w:val="40"/>
          </w:rPr>
          <w:delText>c</w:delText>
        </w:r>
        <w:r w:rsidR="00BE343E" w:rsidRPr="00BE343E" w:rsidDel="00040F38">
          <w:rPr>
            <w:rStyle w:val="Hyperlink"/>
            <w:sz w:val="40"/>
            <w:szCs w:val="40"/>
            <w:lang w:val="el-GR"/>
          </w:rPr>
          <w:delText>/</w:delText>
        </w:r>
        <w:r w:rsidR="00BE343E" w:rsidRPr="00BE343E" w:rsidDel="00040F38">
          <w:rPr>
            <w:rStyle w:val="Hyperlink"/>
            <w:sz w:val="40"/>
            <w:szCs w:val="40"/>
          </w:rPr>
          <w:delText>math</w:delText>
        </w:r>
        <w:r w:rsidR="00BE343E" w:rsidRPr="00BE343E" w:rsidDel="00040F38">
          <w:rPr>
            <w:rStyle w:val="Hyperlink"/>
            <w:sz w:val="40"/>
            <w:szCs w:val="40"/>
            <w:lang w:val="el-GR"/>
          </w:rPr>
          <w:delText>_51_100.</w:delText>
        </w:r>
        <w:r w:rsidR="00BE343E" w:rsidRPr="00BE343E" w:rsidDel="00040F38">
          <w:rPr>
            <w:rStyle w:val="Hyperlink"/>
            <w:sz w:val="40"/>
            <w:szCs w:val="40"/>
          </w:rPr>
          <w:delText>pdf</w:delText>
        </w:r>
        <w:r w:rsidDel="00040F38">
          <w:rPr>
            <w:rStyle w:val="Hyperlink"/>
            <w:sz w:val="40"/>
            <w:szCs w:val="40"/>
          </w:rPr>
          <w:fldChar w:fldCharType="end"/>
        </w:r>
      </w:del>
    </w:p>
    <w:bookmarkEnd w:id="603"/>
    <w:p w14:paraId="56E1EF79" w14:textId="1D1E3F39" w:rsidR="000D78DE" w:rsidDel="001F7A2A" w:rsidRDefault="000D78DE" w:rsidP="000D78DE">
      <w:pPr>
        <w:pStyle w:val="ListParagraph"/>
        <w:rPr>
          <w:del w:id="619" w:author="Kat Ronto" w:date="2020-05-25T14:48:00Z"/>
          <w:color w:val="000000" w:themeColor="text1"/>
          <w:sz w:val="40"/>
          <w:szCs w:val="40"/>
          <w:lang w:val="el-GR"/>
        </w:rPr>
      </w:pPr>
    </w:p>
    <w:p w14:paraId="7AAE6DE8" w14:textId="564AF41E" w:rsidR="00E10050" w:rsidRDefault="000D78DE" w:rsidP="00E10050">
      <w:pPr>
        <w:rPr>
          <w:ins w:id="620" w:author="Kat Ronto" w:date="2020-05-18T13:43:00Z"/>
          <w:color w:val="000000" w:themeColor="text1"/>
          <w:sz w:val="40"/>
          <w:szCs w:val="40"/>
          <w:lang w:val="el-GR"/>
        </w:rPr>
      </w:pPr>
      <w:del w:id="621" w:author="Kat Ronto" w:date="2020-05-25T14:48:00Z">
        <w:r w:rsidDel="001F7A2A">
          <w:rPr>
            <w:color w:val="000000" w:themeColor="text1"/>
            <w:sz w:val="40"/>
            <w:szCs w:val="40"/>
            <w:lang w:val="el-GR"/>
          </w:rPr>
          <w:delText xml:space="preserve">Θα σας στείλω στο </w:delText>
        </w:r>
        <w:r w:rsidDel="001F7A2A">
          <w:rPr>
            <w:color w:val="000000" w:themeColor="text1"/>
            <w:sz w:val="40"/>
            <w:szCs w:val="40"/>
          </w:rPr>
          <w:delText>email</w:delText>
        </w:r>
        <w:r w:rsidRPr="000D78DE" w:rsidDel="001F7A2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1F7A2A">
          <w:rPr>
            <w:color w:val="000000" w:themeColor="text1"/>
            <w:sz w:val="40"/>
            <w:szCs w:val="40"/>
            <w:lang w:val="el-GR"/>
          </w:rPr>
          <w:delText>το σχεδιάγραμμα του μαθήματος και τις ερωτήσεις.</w:delText>
        </w:r>
      </w:del>
      <w:ins w:id="622" w:author="Kat Ronto" w:date="2020-05-18T13:41:00Z">
        <w:r w:rsidR="00E10050">
          <w:rPr>
            <w:color w:val="000000" w:themeColor="text1"/>
            <w:sz w:val="40"/>
            <w:szCs w:val="40"/>
            <w:lang w:val="el-GR"/>
          </w:rPr>
          <w:t xml:space="preserve">  </w:t>
        </w:r>
      </w:ins>
      <w:ins w:id="623" w:author="Kat Ronto" w:date="2020-05-25T14:49:00Z">
        <w:r w:rsidR="001F7A2A">
          <w:rPr>
            <w:color w:val="000000" w:themeColor="text1"/>
            <w:sz w:val="40"/>
            <w:szCs w:val="40"/>
            <w:lang w:val="el-GR"/>
          </w:rPr>
          <w:t>Από το</w:t>
        </w:r>
      </w:ins>
      <w:ins w:id="624" w:author="Kat Ronto" w:date="2020-05-18T13:41:00Z">
        <w:r w:rsidR="00E10050">
          <w:rPr>
            <w:color w:val="000000" w:themeColor="text1"/>
            <w:sz w:val="40"/>
            <w:szCs w:val="40"/>
            <w:lang w:val="el-GR"/>
          </w:rPr>
          <w:t xml:space="preserve"> </w:t>
        </w:r>
        <w:r w:rsidR="00E10050" w:rsidRPr="00E10050">
          <w:rPr>
            <w:color w:val="000000" w:themeColor="text1"/>
            <w:sz w:val="40"/>
            <w:szCs w:val="40"/>
            <w:lang w:val="el-GR"/>
            <w:rPrChange w:id="625" w:author="Kat Ronto" w:date="2020-05-18T13:41:00Z">
              <w:rPr>
                <w:lang w:val="el-GR"/>
              </w:rPr>
            </w:rPrChange>
          </w:rPr>
          <w:t>τ.ε Ιστορίας</w:t>
        </w:r>
      </w:ins>
    </w:p>
    <w:p w14:paraId="3A1DBA5A" w14:textId="5C412D12" w:rsidR="00E10050" w:rsidRDefault="00E10050" w:rsidP="00E10050">
      <w:pPr>
        <w:rPr>
          <w:ins w:id="626" w:author="Kat Ronto" w:date="2020-05-18T13:42:00Z"/>
          <w:color w:val="000000" w:themeColor="text1"/>
          <w:sz w:val="40"/>
          <w:szCs w:val="40"/>
          <w:lang w:val="el-GR"/>
        </w:rPr>
      </w:pPr>
      <w:ins w:id="627" w:author="Kat Ronto" w:date="2020-05-18T13:43:00Z">
        <w:r>
          <w:rPr>
            <w:color w:val="000000" w:themeColor="text1"/>
            <w:sz w:val="40"/>
            <w:szCs w:val="40"/>
            <w:lang w:val="el-GR"/>
          </w:rPr>
          <w:t>Αν δεν το έχετε,υπάρχει εδώ:</w:t>
        </w:r>
      </w:ins>
    </w:p>
    <w:p w14:paraId="414A4C52" w14:textId="12C10A8E" w:rsidR="00E10050" w:rsidRPr="00E10050" w:rsidRDefault="00E10050">
      <w:pPr>
        <w:rPr>
          <w:ins w:id="628" w:author="Kat Ronto" w:date="2020-05-18T13:41:00Z"/>
          <w:color w:val="000000" w:themeColor="text1"/>
          <w:sz w:val="40"/>
          <w:szCs w:val="40"/>
          <w:lang w:val="el-GR"/>
          <w:rPrChange w:id="629" w:author="Kat Ronto" w:date="2020-05-18T13:41:00Z">
            <w:rPr>
              <w:ins w:id="630" w:author="Kat Ronto" w:date="2020-05-18T13:41:00Z"/>
              <w:lang w:val="el-GR"/>
            </w:rPr>
          </w:rPrChange>
        </w:rPr>
        <w:pPrChange w:id="631" w:author="Kat Ronto" w:date="2020-05-18T13:41:00Z">
          <w:pPr>
            <w:pStyle w:val="ListParagraph"/>
            <w:numPr>
              <w:numId w:val="15"/>
            </w:numPr>
            <w:ind w:left="2160" w:hanging="360"/>
          </w:pPr>
        </w:pPrChange>
      </w:pPr>
      <w:ins w:id="632" w:author="Kat Ronto" w:date="2020-05-18T13:43:00Z">
        <w:r w:rsidRPr="00E10050">
          <w:rPr>
            <w:color w:val="000000" w:themeColor="text1"/>
            <w:sz w:val="40"/>
            <w:szCs w:val="40"/>
          </w:rPr>
          <w:fldChar w:fldCharType="begin"/>
        </w:r>
        <w:r w:rsidRPr="00E10050">
          <w:rPr>
            <w:color w:val="000000" w:themeColor="text1"/>
            <w:sz w:val="40"/>
            <w:szCs w:val="40"/>
            <w:lang w:val="el-GR"/>
            <w:rPrChange w:id="633" w:author="Kat Ronto" w:date="2020-05-18T13:43:00Z">
              <w:rPr>
                <w:color w:val="000000" w:themeColor="text1"/>
                <w:sz w:val="40"/>
                <w:szCs w:val="40"/>
              </w:rPr>
            </w:rPrChange>
          </w:rPr>
          <w:instrText xml:space="preserve"> </w:instrText>
        </w:r>
        <w:r w:rsidRPr="00E10050">
          <w:rPr>
            <w:color w:val="000000" w:themeColor="text1"/>
            <w:sz w:val="40"/>
            <w:szCs w:val="40"/>
          </w:rPr>
          <w:instrText>HYPERLINK</w:instrText>
        </w:r>
        <w:r w:rsidRPr="00E10050">
          <w:rPr>
            <w:color w:val="000000" w:themeColor="text1"/>
            <w:sz w:val="40"/>
            <w:szCs w:val="40"/>
            <w:lang w:val="el-GR"/>
            <w:rPrChange w:id="634" w:author="Kat Ronto" w:date="2020-05-18T13:43:00Z">
              <w:rPr>
                <w:color w:val="000000" w:themeColor="text1"/>
                <w:sz w:val="40"/>
                <w:szCs w:val="40"/>
              </w:rPr>
            </w:rPrChange>
          </w:rPr>
          <w:instrText xml:space="preserve"> "</w:instrText>
        </w:r>
        <w:r w:rsidRPr="00E10050">
          <w:rPr>
            <w:color w:val="000000" w:themeColor="text1"/>
            <w:sz w:val="40"/>
            <w:szCs w:val="40"/>
          </w:rPr>
          <w:instrText>http</w:instrText>
        </w:r>
        <w:r w:rsidRPr="00E10050">
          <w:rPr>
            <w:color w:val="000000" w:themeColor="text1"/>
            <w:sz w:val="40"/>
            <w:szCs w:val="40"/>
            <w:lang w:val="el-GR"/>
            <w:rPrChange w:id="635" w:author="Kat Ronto" w:date="2020-05-18T13:43:00Z">
              <w:rPr>
                <w:color w:val="000000" w:themeColor="text1"/>
                <w:sz w:val="40"/>
                <w:szCs w:val="40"/>
              </w:rPr>
            </w:rPrChange>
          </w:rPr>
          <w:instrText>://</w:instrText>
        </w:r>
        <w:r w:rsidRPr="00E10050">
          <w:rPr>
            <w:color w:val="000000" w:themeColor="text1"/>
            <w:sz w:val="40"/>
            <w:szCs w:val="40"/>
          </w:rPr>
          <w:instrText>www</w:instrText>
        </w:r>
        <w:r w:rsidRPr="00E10050">
          <w:rPr>
            <w:color w:val="000000" w:themeColor="text1"/>
            <w:sz w:val="40"/>
            <w:szCs w:val="40"/>
            <w:lang w:val="el-GR"/>
            <w:rPrChange w:id="636" w:author="Kat Ronto" w:date="2020-05-18T13:43:00Z">
              <w:rPr>
                <w:color w:val="000000" w:themeColor="text1"/>
                <w:sz w:val="40"/>
                <w:szCs w:val="40"/>
              </w:rPr>
            </w:rPrChange>
          </w:rPr>
          <w:instrText>.</w:instrText>
        </w:r>
        <w:r w:rsidRPr="00E10050">
          <w:rPr>
            <w:color w:val="000000" w:themeColor="text1"/>
            <w:sz w:val="40"/>
            <w:szCs w:val="40"/>
          </w:rPr>
          <w:instrText>pi</w:instrText>
        </w:r>
        <w:r w:rsidRPr="00E10050">
          <w:rPr>
            <w:color w:val="000000" w:themeColor="text1"/>
            <w:sz w:val="40"/>
            <w:szCs w:val="40"/>
            <w:lang w:val="el-GR"/>
            <w:rPrChange w:id="637" w:author="Kat Ronto" w:date="2020-05-18T13:43:00Z">
              <w:rPr>
                <w:color w:val="000000" w:themeColor="text1"/>
                <w:sz w:val="40"/>
                <w:szCs w:val="40"/>
              </w:rPr>
            </w:rPrChange>
          </w:rPr>
          <w:instrText>-</w:instrText>
        </w:r>
        <w:r w:rsidRPr="00E10050">
          <w:rPr>
            <w:color w:val="000000" w:themeColor="text1"/>
            <w:sz w:val="40"/>
            <w:szCs w:val="40"/>
          </w:rPr>
          <w:instrText>schools</w:instrText>
        </w:r>
        <w:r w:rsidRPr="00E10050">
          <w:rPr>
            <w:color w:val="000000" w:themeColor="text1"/>
            <w:sz w:val="40"/>
            <w:szCs w:val="40"/>
            <w:lang w:val="el-GR"/>
            <w:rPrChange w:id="638" w:author="Kat Ronto" w:date="2020-05-18T13:43:00Z">
              <w:rPr>
                <w:color w:val="000000" w:themeColor="text1"/>
                <w:sz w:val="40"/>
                <w:szCs w:val="40"/>
              </w:rPr>
            </w:rPrChange>
          </w:rPr>
          <w:instrText>.</w:instrText>
        </w:r>
        <w:r w:rsidRPr="00E10050">
          <w:rPr>
            <w:color w:val="000000" w:themeColor="text1"/>
            <w:sz w:val="40"/>
            <w:szCs w:val="40"/>
          </w:rPr>
          <w:instrText>gr</w:instrText>
        </w:r>
        <w:r w:rsidRPr="00E10050">
          <w:rPr>
            <w:color w:val="000000" w:themeColor="text1"/>
            <w:sz w:val="40"/>
            <w:szCs w:val="40"/>
            <w:lang w:val="el-GR"/>
            <w:rPrChange w:id="639" w:author="Kat Ronto" w:date="2020-05-18T13:43:00Z">
              <w:rPr>
                <w:color w:val="000000" w:themeColor="text1"/>
                <w:sz w:val="40"/>
                <w:szCs w:val="40"/>
              </w:rPr>
            </w:rPrChange>
          </w:rPr>
          <w:instrText>/</w:instrText>
        </w:r>
        <w:r w:rsidRPr="00E10050">
          <w:rPr>
            <w:color w:val="000000" w:themeColor="text1"/>
            <w:sz w:val="40"/>
            <w:szCs w:val="40"/>
          </w:rPr>
          <w:instrText>books</w:instrText>
        </w:r>
        <w:r w:rsidRPr="00E10050">
          <w:rPr>
            <w:color w:val="000000" w:themeColor="text1"/>
            <w:sz w:val="40"/>
            <w:szCs w:val="40"/>
            <w:lang w:val="el-GR"/>
            <w:rPrChange w:id="640" w:author="Kat Ronto" w:date="2020-05-18T13:43:00Z">
              <w:rPr>
                <w:color w:val="000000" w:themeColor="text1"/>
                <w:sz w:val="40"/>
                <w:szCs w:val="40"/>
              </w:rPr>
            </w:rPrChange>
          </w:rPr>
          <w:instrText>/</w:instrText>
        </w:r>
        <w:r w:rsidRPr="00E10050">
          <w:rPr>
            <w:color w:val="000000" w:themeColor="text1"/>
            <w:sz w:val="40"/>
            <w:szCs w:val="40"/>
          </w:rPr>
          <w:instrText>dimotiko</w:instrText>
        </w:r>
        <w:r w:rsidRPr="00E10050">
          <w:rPr>
            <w:color w:val="000000" w:themeColor="text1"/>
            <w:sz w:val="40"/>
            <w:szCs w:val="40"/>
            <w:lang w:val="el-GR"/>
            <w:rPrChange w:id="641" w:author="Kat Ronto" w:date="2020-05-18T13:43:00Z">
              <w:rPr>
                <w:color w:val="000000" w:themeColor="text1"/>
                <w:sz w:val="40"/>
                <w:szCs w:val="40"/>
              </w:rPr>
            </w:rPrChange>
          </w:rPr>
          <w:instrText>/</w:instrText>
        </w:r>
        <w:r w:rsidRPr="00E10050">
          <w:rPr>
            <w:color w:val="000000" w:themeColor="text1"/>
            <w:sz w:val="40"/>
            <w:szCs w:val="40"/>
          </w:rPr>
          <w:instrText>history</w:instrText>
        </w:r>
        <w:r w:rsidRPr="00E10050">
          <w:rPr>
            <w:color w:val="000000" w:themeColor="text1"/>
            <w:sz w:val="40"/>
            <w:szCs w:val="40"/>
            <w:lang w:val="el-GR"/>
            <w:rPrChange w:id="642" w:author="Kat Ronto" w:date="2020-05-18T13:43:00Z">
              <w:rPr>
                <w:color w:val="000000" w:themeColor="text1"/>
                <w:sz w:val="40"/>
                <w:szCs w:val="40"/>
              </w:rPr>
            </w:rPrChange>
          </w:rPr>
          <w:instrText>_</w:instrText>
        </w:r>
        <w:r w:rsidRPr="00E10050">
          <w:rPr>
            <w:color w:val="000000" w:themeColor="text1"/>
            <w:sz w:val="40"/>
            <w:szCs w:val="40"/>
          </w:rPr>
          <w:instrText>c</w:instrText>
        </w:r>
        <w:r w:rsidRPr="00E10050">
          <w:rPr>
            <w:color w:val="000000" w:themeColor="text1"/>
            <w:sz w:val="40"/>
            <w:szCs w:val="40"/>
            <w:lang w:val="el-GR"/>
            <w:rPrChange w:id="643" w:author="Kat Ronto" w:date="2020-05-18T13:43:00Z">
              <w:rPr>
                <w:color w:val="000000" w:themeColor="text1"/>
                <w:sz w:val="40"/>
                <w:szCs w:val="40"/>
              </w:rPr>
            </w:rPrChange>
          </w:rPr>
          <w:instrText>/</w:instrText>
        </w:r>
        <w:r w:rsidRPr="00E10050">
          <w:rPr>
            <w:color w:val="000000" w:themeColor="text1"/>
            <w:sz w:val="40"/>
            <w:szCs w:val="40"/>
          </w:rPr>
          <w:instrText>IST</w:instrText>
        </w:r>
        <w:r w:rsidRPr="00E10050">
          <w:rPr>
            <w:color w:val="000000" w:themeColor="text1"/>
            <w:sz w:val="40"/>
            <w:szCs w:val="40"/>
            <w:lang w:val="el-GR"/>
            <w:rPrChange w:id="644" w:author="Kat Ronto" w:date="2020-05-18T13:43:00Z">
              <w:rPr>
                <w:color w:val="000000" w:themeColor="text1"/>
                <w:sz w:val="40"/>
                <w:szCs w:val="40"/>
              </w:rPr>
            </w:rPrChange>
          </w:rPr>
          <w:instrText>_</w:instrText>
        </w:r>
        <w:r w:rsidRPr="00E10050">
          <w:rPr>
            <w:color w:val="000000" w:themeColor="text1"/>
            <w:sz w:val="40"/>
            <w:szCs w:val="40"/>
          </w:rPr>
          <w:instrText>C</w:instrText>
        </w:r>
        <w:r w:rsidRPr="00E10050">
          <w:rPr>
            <w:color w:val="000000" w:themeColor="text1"/>
            <w:sz w:val="40"/>
            <w:szCs w:val="40"/>
            <w:lang w:val="el-GR"/>
            <w:rPrChange w:id="645" w:author="Kat Ronto" w:date="2020-05-18T13:43:00Z">
              <w:rPr>
                <w:color w:val="000000" w:themeColor="text1"/>
                <w:sz w:val="40"/>
                <w:szCs w:val="40"/>
              </w:rPr>
            </w:rPrChange>
          </w:rPr>
          <w:instrText>_</w:instrText>
        </w:r>
        <w:r w:rsidRPr="00E10050">
          <w:rPr>
            <w:color w:val="000000" w:themeColor="text1"/>
            <w:sz w:val="40"/>
            <w:szCs w:val="40"/>
          </w:rPr>
          <w:instrText>DHM</w:instrText>
        </w:r>
        <w:r w:rsidRPr="00E10050">
          <w:rPr>
            <w:color w:val="000000" w:themeColor="text1"/>
            <w:sz w:val="40"/>
            <w:szCs w:val="40"/>
            <w:lang w:val="el-GR"/>
            <w:rPrChange w:id="646" w:author="Kat Ronto" w:date="2020-05-18T13:43:00Z">
              <w:rPr>
                <w:color w:val="000000" w:themeColor="text1"/>
                <w:sz w:val="40"/>
                <w:szCs w:val="40"/>
              </w:rPr>
            </w:rPrChange>
          </w:rPr>
          <w:instrText>_</w:instrText>
        </w:r>
        <w:r w:rsidRPr="00E10050">
          <w:rPr>
            <w:color w:val="000000" w:themeColor="text1"/>
            <w:sz w:val="40"/>
            <w:szCs w:val="40"/>
          </w:rPr>
          <w:instrText>BE</w:instrText>
        </w:r>
        <w:r w:rsidRPr="00E10050">
          <w:rPr>
            <w:color w:val="000000" w:themeColor="text1"/>
            <w:sz w:val="40"/>
            <w:szCs w:val="40"/>
            <w:lang w:val="el-GR"/>
            <w:rPrChange w:id="647" w:author="Kat Ronto" w:date="2020-05-18T13:43:00Z">
              <w:rPr>
                <w:color w:val="000000" w:themeColor="text1"/>
                <w:sz w:val="40"/>
                <w:szCs w:val="40"/>
              </w:rPr>
            </w:rPrChange>
          </w:rPr>
          <w:instrText>.</w:instrText>
        </w:r>
        <w:r w:rsidRPr="00E10050">
          <w:rPr>
            <w:color w:val="000000" w:themeColor="text1"/>
            <w:sz w:val="40"/>
            <w:szCs w:val="40"/>
          </w:rPr>
          <w:instrText>PDF</w:instrText>
        </w:r>
        <w:r w:rsidRPr="00E10050">
          <w:rPr>
            <w:color w:val="000000" w:themeColor="text1"/>
            <w:sz w:val="40"/>
            <w:szCs w:val="40"/>
            <w:lang w:val="el-GR"/>
            <w:rPrChange w:id="648" w:author="Kat Ronto" w:date="2020-05-18T13:43:00Z">
              <w:rPr>
                <w:color w:val="000000" w:themeColor="text1"/>
                <w:sz w:val="40"/>
                <w:szCs w:val="40"/>
              </w:rPr>
            </w:rPrChange>
          </w:rPr>
          <w:instrText xml:space="preserve">" </w:instrText>
        </w:r>
        <w:r w:rsidRPr="00E10050">
          <w:rPr>
            <w:color w:val="000000" w:themeColor="text1"/>
            <w:sz w:val="40"/>
            <w:szCs w:val="40"/>
          </w:rPr>
          <w:fldChar w:fldCharType="separate"/>
        </w:r>
        <w:r w:rsidRPr="00E10050">
          <w:rPr>
            <w:rStyle w:val="Hyperlink"/>
            <w:sz w:val="40"/>
            <w:szCs w:val="40"/>
          </w:rPr>
          <w:t>http</w:t>
        </w:r>
        <w:r w:rsidRPr="00E10050">
          <w:rPr>
            <w:rStyle w:val="Hyperlink"/>
            <w:sz w:val="40"/>
            <w:szCs w:val="40"/>
            <w:lang w:val="el-GR"/>
            <w:rPrChange w:id="649" w:author="Kat Ronto" w:date="2020-05-18T13:43:00Z">
              <w:rPr>
                <w:rStyle w:val="Hyperlink"/>
                <w:sz w:val="40"/>
                <w:szCs w:val="40"/>
              </w:rPr>
            </w:rPrChange>
          </w:rPr>
          <w:t>://</w:t>
        </w:r>
        <w:r w:rsidRPr="00E10050">
          <w:rPr>
            <w:rStyle w:val="Hyperlink"/>
            <w:sz w:val="40"/>
            <w:szCs w:val="40"/>
          </w:rPr>
          <w:t>www</w:t>
        </w:r>
        <w:r w:rsidRPr="00E10050">
          <w:rPr>
            <w:rStyle w:val="Hyperlink"/>
            <w:sz w:val="40"/>
            <w:szCs w:val="40"/>
            <w:lang w:val="el-GR"/>
            <w:rPrChange w:id="650" w:author="Kat Ronto" w:date="2020-05-18T13:43:00Z">
              <w:rPr>
                <w:rStyle w:val="Hyperlink"/>
                <w:sz w:val="40"/>
                <w:szCs w:val="40"/>
              </w:rPr>
            </w:rPrChange>
          </w:rPr>
          <w:t>.</w:t>
        </w:r>
        <w:r w:rsidRPr="00E10050">
          <w:rPr>
            <w:rStyle w:val="Hyperlink"/>
            <w:sz w:val="40"/>
            <w:szCs w:val="40"/>
          </w:rPr>
          <w:t>pi</w:t>
        </w:r>
        <w:r w:rsidRPr="00E10050">
          <w:rPr>
            <w:rStyle w:val="Hyperlink"/>
            <w:sz w:val="40"/>
            <w:szCs w:val="40"/>
            <w:lang w:val="el-GR"/>
            <w:rPrChange w:id="651" w:author="Kat Ronto" w:date="2020-05-18T13:43:00Z">
              <w:rPr>
                <w:rStyle w:val="Hyperlink"/>
                <w:sz w:val="40"/>
                <w:szCs w:val="40"/>
              </w:rPr>
            </w:rPrChange>
          </w:rPr>
          <w:t>-</w:t>
        </w:r>
        <w:r w:rsidRPr="00E10050">
          <w:rPr>
            <w:rStyle w:val="Hyperlink"/>
            <w:sz w:val="40"/>
            <w:szCs w:val="40"/>
          </w:rPr>
          <w:t>schools</w:t>
        </w:r>
        <w:r w:rsidRPr="00E10050">
          <w:rPr>
            <w:rStyle w:val="Hyperlink"/>
            <w:sz w:val="40"/>
            <w:szCs w:val="40"/>
            <w:lang w:val="el-GR"/>
            <w:rPrChange w:id="652" w:author="Kat Ronto" w:date="2020-05-18T13:43:00Z">
              <w:rPr>
                <w:rStyle w:val="Hyperlink"/>
                <w:sz w:val="40"/>
                <w:szCs w:val="40"/>
              </w:rPr>
            </w:rPrChange>
          </w:rPr>
          <w:t>.</w:t>
        </w:r>
        <w:r w:rsidRPr="00E10050">
          <w:rPr>
            <w:rStyle w:val="Hyperlink"/>
            <w:sz w:val="40"/>
            <w:szCs w:val="40"/>
          </w:rPr>
          <w:t>gr</w:t>
        </w:r>
        <w:r w:rsidRPr="00E10050">
          <w:rPr>
            <w:rStyle w:val="Hyperlink"/>
            <w:sz w:val="40"/>
            <w:szCs w:val="40"/>
            <w:lang w:val="el-GR"/>
            <w:rPrChange w:id="653" w:author="Kat Ronto" w:date="2020-05-18T13:43:00Z">
              <w:rPr>
                <w:rStyle w:val="Hyperlink"/>
                <w:sz w:val="40"/>
                <w:szCs w:val="40"/>
              </w:rPr>
            </w:rPrChange>
          </w:rPr>
          <w:t>/</w:t>
        </w:r>
        <w:r w:rsidRPr="00E10050">
          <w:rPr>
            <w:rStyle w:val="Hyperlink"/>
            <w:sz w:val="40"/>
            <w:szCs w:val="40"/>
          </w:rPr>
          <w:t>books</w:t>
        </w:r>
        <w:r w:rsidRPr="00E10050">
          <w:rPr>
            <w:rStyle w:val="Hyperlink"/>
            <w:sz w:val="40"/>
            <w:szCs w:val="40"/>
            <w:lang w:val="el-GR"/>
            <w:rPrChange w:id="654" w:author="Kat Ronto" w:date="2020-05-18T13:43:00Z">
              <w:rPr>
                <w:rStyle w:val="Hyperlink"/>
                <w:sz w:val="40"/>
                <w:szCs w:val="40"/>
              </w:rPr>
            </w:rPrChange>
          </w:rPr>
          <w:t>/</w:t>
        </w:r>
        <w:r w:rsidRPr="00E10050">
          <w:rPr>
            <w:rStyle w:val="Hyperlink"/>
            <w:sz w:val="40"/>
            <w:szCs w:val="40"/>
          </w:rPr>
          <w:t>dimotiko</w:t>
        </w:r>
        <w:r w:rsidRPr="00E10050">
          <w:rPr>
            <w:rStyle w:val="Hyperlink"/>
            <w:sz w:val="40"/>
            <w:szCs w:val="40"/>
            <w:lang w:val="el-GR"/>
            <w:rPrChange w:id="655" w:author="Kat Ronto" w:date="2020-05-18T13:43:00Z">
              <w:rPr>
                <w:rStyle w:val="Hyperlink"/>
                <w:sz w:val="40"/>
                <w:szCs w:val="40"/>
              </w:rPr>
            </w:rPrChange>
          </w:rPr>
          <w:t>/</w:t>
        </w:r>
        <w:r w:rsidRPr="00E10050">
          <w:rPr>
            <w:rStyle w:val="Hyperlink"/>
            <w:sz w:val="40"/>
            <w:szCs w:val="40"/>
          </w:rPr>
          <w:t>history</w:t>
        </w:r>
        <w:r w:rsidRPr="00E10050">
          <w:rPr>
            <w:rStyle w:val="Hyperlink"/>
            <w:sz w:val="40"/>
            <w:szCs w:val="40"/>
            <w:lang w:val="el-GR"/>
            <w:rPrChange w:id="656" w:author="Kat Ronto" w:date="2020-05-18T13:43:00Z">
              <w:rPr>
                <w:rStyle w:val="Hyperlink"/>
                <w:sz w:val="40"/>
                <w:szCs w:val="40"/>
              </w:rPr>
            </w:rPrChange>
          </w:rPr>
          <w:t>_</w:t>
        </w:r>
        <w:r w:rsidRPr="00E10050">
          <w:rPr>
            <w:rStyle w:val="Hyperlink"/>
            <w:sz w:val="40"/>
            <w:szCs w:val="40"/>
          </w:rPr>
          <w:t>c</w:t>
        </w:r>
        <w:r w:rsidRPr="00E10050">
          <w:rPr>
            <w:rStyle w:val="Hyperlink"/>
            <w:sz w:val="40"/>
            <w:szCs w:val="40"/>
            <w:lang w:val="el-GR"/>
            <w:rPrChange w:id="657" w:author="Kat Ronto" w:date="2020-05-18T13:43:00Z">
              <w:rPr>
                <w:rStyle w:val="Hyperlink"/>
                <w:sz w:val="40"/>
                <w:szCs w:val="40"/>
              </w:rPr>
            </w:rPrChange>
          </w:rPr>
          <w:t>/</w:t>
        </w:r>
        <w:r w:rsidRPr="00E10050">
          <w:rPr>
            <w:rStyle w:val="Hyperlink"/>
            <w:sz w:val="40"/>
            <w:szCs w:val="40"/>
          </w:rPr>
          <w:t>IST</w:t>
        </w:r>
        <w:r w:rsidRPr="00E10050">
          <w:rPr>
            <w:rStyle w:val="Hyperlink"/>
            <w:sz w:val="40"/>
            <w:szCs w:val="40"/>
            <w:lang w:val="el-GR"/>
            <w:rPrChange w:id="658" w:author="Kat Ronto" w:date="2020-05-18T13:43:00Z">
              <w:rPr>
                <w:rStyle w:val="Hyperlink"/>
                <w:sz w:val="40"/>
                <w:szCs w:val="40"/>
              </w:rPr>
            </w:rPrChange>
          </w:rPr>
          <w:t>_</w:t>
        </w:r>
        <w:r w:rsidRPr="00E10050">
          <w:rPr>
            <w:rStyle w:val="Hyperlink"/>
            <w:sz w:val="40"/>
            <w:szCs w:val="40"/>
          </w:rPr>
          <w:t>C</w:t>
        </w:r>
        <w:r w:rsidRPr="00E10050">
          <w:rPr>
            <w:rStyle w:val="Hyperlink"/>
            <w:sz w:val="40"/>
            <w:szCs w:val="40"/>
            <w:lang w:val="el-GR"/>
            <w:rPrChange w:id="659" w:author="Kat Ronto" w:date="2020-05-18T13:43:00Z">
              <w:rPr>
                <w:rStyle w:val="Hyperlink"/>
                <w:sz w:val="40"/>
                <w:szCs w:val="40"/>
              </w:rPr>
            </w:rPrChange>
          </w:rPr>
          <w:t>_</w:t>
        </w:r>
        <w:r w:rsidRPr="00E10050">
          <w:rPr>
            <w:rStyle w:val="Hyperlink"/>
            <w:sz w:val="40"/>
            <w:szCs w:val="40"/>
          </w:rPr>
          <w:t>DHM</w:t>
        </w:r>
        <w:r w:rsidRPr="00E10050">
          <w:rPr>
            <w:rStyle w:val="Hyperlink"/>
            <w:sz w:val="40"/>
            <w:szCs w:val="40"/>
            <w:lang w:val="el-GR"/>
            <w:rPrChange w:id="660" w:author="Kat Ronto" w:date="2020-05-18T13:43:00Z">
              <w:rPr>
                <w:rStyle w:val="Hyperlink"/>
                <w:sz w:val="40"/>
                <w:szCs w:val="40"/>
              </w:rPr>
            </w:rPrChange>
          </w:rPr>
          <w:t>_</w:t>
        </w:r>
        <w:r w:rsidRPr="00E10050">
          <w:rPr>
            <w:rStyle w:val="Hyperlink"/>
            <w:sz w:val="40"/>
            <w:szCs w:val="40"/>
          </w:rPr>
          <w:t>BE</w:t>
        </w:r>
        <w:r w:rsidRPr="00E10050">
          <w:rPr>
            <w:rStyle w:val="Hyperlink"/>
            <w:sz w:val="40"/>
            <w:szCs w:val="40"/>
            <w:lang w:val="el-GR"/>
            <w:rPrChange w:id="661" w:author="Kat Ronto" w:date="2020-05-18T13:43:00Z">
              <w:rPr>
                <w:rStyle w:val="Hyperlink"/>
                <w:sz w:val="40"/>
                <w:szCs w:val="40"/>
              </w:rPr>
            </w:rPrChange>
          </w:rPr>
          <w:t>.</w:t>
        </w:r>
        <w:r w:rsidRPr="00E10050">
          <w:rPr>
            <w:rStyle w:val="Hyperlink"/>
            <w:sz w:val="40"/>
            <w:szCs w:val="40"/>
          </w:rPr>
          <w:t>PDF</w:t>
        </w:r>
        <w:r w:rsidRPr="00E10050">
          <w:rPr>
            <w:color w:val="000000" w:themeColor="text1"/>
            <w:sz w:val="40"/>
            <w:szCs w:val="40"/>
            <w:lang w:val="el-GR"/>
          </w:rPr>
          <w:fldChar w:fldCharType="end"/>
        </w:r>
      </w:ins>
    </w:p>
    <w:p w14:paraId="39BA0A26" w14:textId="5A00E044" w:rsidR="00E10050" w:rsidRPr="00C36862" w:rsidRDefault="00E10050">
      <w:pPr>
        <w:pStyle w:val="ListParagraph"/>
        <w:numPr>
          <w:ilvl w:val="0"/>
          <w:numId w:val="16"/>
        </w:numPr>
        <w:rPr>
          <w:ins w:id="662" w:author="Kat Ronto" w:date="2020-05-18T13:42:00Z"/>
          <w:color w:val="000000" w:themeColor="text1"/>
          <w:sz w:val="40"/>
          <w:szCs w:val="40"/>
          <w:lang w:val="el-GR"/>
          <w:rPrChange w:id="663" w:author="Kat Ronto" w:date="2020-05-18T15:31:00Z">
            <w:rPr>
              <w:ins w:id="664" w:author="Kat Ronto" w:date="2020-05-18T13:42:00Z"/>
              <w:lang w:val="el-GR"/>
            </w:rPr>
          </w:rPrChange>
        </w:rPr>
        <w:pPrChange w:id="665" w:author="Kat Ronto" w:date="2020-05-18T15:31:00Z">
          <w:pPr>
            <w:pStyle w:val="ListParagraph"/>
            <w:numPr>
              <w:numId w:val="15"/>
            </w:numPr>
            <w:ind w:left="2160" w:hanging="360"/>
          </w:pPr>
        </w:pPrChange>
      </w:pPr>
      <w:ins w:id="666" w:author="Kat Ronto" w:date="2020-05-18T13:41:00Z">
        <w:r w:rsidRPr="00C36862">
          <w:rPr>
            <w:color w:val="000000" w:themeColor="text1"/>
            <w:sz w:val="40"/>
            <w:szCs w:val="40"/>
            <w:lang w:val="el-GR"/>
            <w:rPrChange w:id="667" w:author="Kat Ronto" w:date="2020-05-18T15:31:00Z">
              <w:rPr>
                <w:lang w:val="el-GR"/>
              </w:rPr>
            </w:rPrChange>
          </w:rPr>
          <w:lastRenderedPageBreak/>
          <w:t>Σελ. 3</w:t>
        </w:r>
      </w:ins>
      <w:ins w:id="668" w:author="Kat Ronto" w:date="2020-05-25T14:44:00Z">
        <w:r w:rsidR="009F47B6" w:rsidRPr="001F7A2A">
          <w:rPr>
            <w:color w:val="000000" w:themeColor="text1"/>
            <w:sz w:val="40"/>
            <w:szCs w:val="40"/>
            <w:lang w:val="el-GR"/>
            <w:rPrChange w:id="669" w:author="Kat Ronto" w:date="2020-05-25T14:47:00Z">
              <w:rPr>
                <w:color w:val="000000" w:themeColor="text1"/>
                <w:sz w:val="40"/>
                <w:szCs w:val="40"/>
              </w:rPr>
            </w:rPrChange>
          </w:rPr>
          <w:t>9</w:t>
        </w:r>
      </w:ins>
      <w:ins w:id="670" w:author="Kat Ronto" w:date="2020-05-18T13:41:00Z">
        <w:r w:rsidRPr="00C36862">
          <w:rPr>
            <w:color w:val="000000" w:themeColor="text1"/>
            <w:sz w:val="40"/>
            <w:szCs w:val="40"/>
            <w:lang w:val="el-GR"/>
            <w:rPrChange w:id="671" w:author="Kat Ronto" w:date="2020-05-18T15:31:00Z">
              <w:rPr>
                <w:lang w:val="el-GR"/>
              </w:rPr>
            </w:rPrChange>
          </w:rPr>
          <w:t xml:space="preserve"> ,</w:t>
        </w:r>
      </w:ins>
      <w:ins w:id="672" w:author="Kat Ronto" w:date="2020-05-25T14:46:00Z">
        <w:r w:rsidR="001F7A2A">
          <w:rPr>
            <w:color w:val="000000" w:themeColor="text1"/>
            <w:sz w:val="40"/>
            <w:szCs w:val="40"/>
            <w:lang w:val="el-GR"/>
          </w:rPr>
          <w:t xml:space="preserve">να συμπληρώσετε τις </w:t>
        </w:r>
      </w:ins>
      <w:ins w:id="673" w:author="Kat Ronto" w:date="2020-05-18T13:41:00Z">
        <w:r w:rsidRPr="00C36862">
          <w:rPr>
            <w:color w:val="000000" w:themeColor="text1"/>
            <w:sz w:val="40"/>
            <w:szCs w:val="40"/>
            <w:lang w:val="el-GR"/>
            <w:rPrChange w:id="674" w:author="Kat Ronto" w:date="2020-05-18T15:31:00Z">
              <w:rPr>
                <w:lang w:val="el-GR"/>
              </w:rPr>
            </w:rPrChange>
          </w:rPr>
          <w:t>ασκ.</w:t>
        </w:r>
      </w:ins>
      <w:ins w:id="675" w:author="Kat Ronto" w:date="2020-05-21T15:02:00Z">
        <w:r w:rsidR="00A22DED">
          <w:rPr>
            <w:color w:val="000000" w:themeColor="text1"/>
            <w:sz w:val="40"/>
            <w:szCs w:val="40"/>
            <w:lang w:val="el-GR"/>
          </w:rPr>
          <w:t xml:space="preserve"> </w:t>
        </w:r>
      </w:ins>
      <w:ins w:id="676" w:author="Kat Ronto" w:date="2020-05-25T14:46:00Z">
        <w:r w:rsidR="009F47B6" w:rsidRPr="001F7A2A">
          <w:rPr>
            <w:color w:val="000000" w:themeColor="text1"/>
            <w:sz w:val="40"/>
            <w:szCs w:val="40"/>
            <w:lang w:val="el-GR"/>
            <w:rPrChange w:id="677" w:author="Kat Ronto" w:date="2020-05-25T14:47:00Z">
              <w:rPr>
                <w:color w:val="000000" w:themeColor="text1"/>
                <w:sz w:val="40"/>
                <w:szCs w:val="40"/>
              </w:rPr>
            </w:rPrChange>
          </w:rPr>
          <w:t>3,4,9,10</w:t>
        </w:r>
      </w:ins>
      <w:ins w:id="678" w:author="Kat Ronto" w:date="2020-05-25T14:47:00Z">
        <w:r w:rsidR="001F7A2A">
          <w:rPr>
            <w:color w:val="000000" w:themeColor="text1"/>
            <w:sz w:val="40"/>
            <w:szCs w:val="40"/>
            <w:lang w:val="el-GR"/>
          </w:rPr>
          <w:t xml:space="preserve"> και να ξέρετε να απαντήσετε προφορικά στις ασκ. 5,6,7,8,σελ.39.</w:t>
        </w:r>
      </w:ins>
    </w:p>
    <w:p w14:paraId="6E1CE77B" w14:textId="77777777" w:rsidR="00E10050" w:rsidRPr="00E10050" w:rsidDel="00D52C4E" w:rsidRDefault="00E10050">
      <w:pPr>
        <w:pStyle w:val="ListParagraph"/>
        <w:ind w:left="2160"/>
        <w:rPr>
          <w:del w:id="679" w:author="Kat Ronto" w:date="2020-05-21T15:16:00Z"/>
          <w:color w:val="000000" w:themeColor="text1"/>
          <w:sz w:val="40"/>
          <w:szCs w:val="40"/>
          <w:lang w:val="el-GR"/>
          <w:rPrChange w:id="680" w:author="Kat Ronto" w:date="2020-05-18T13:40:00Z">
            <w:rPr>
              <w:del w:id="681" w:author="Kat Ronto" w:date="2020-05-21T15:16:00Z"/>
              <w:lang w:val="el-GR"/>
            </w:rPr>
          </w:rPrChange>
        </w:rPr>
        <w:pPrChange w:id="682" w:author="Kat Ronto" w:date="2020-05-18T13:42:00Z">
          <w:pPr>
            <w:pStyle w:val="ListParagraph"/>
          </w:pPr>
        </w:pPrChange>
      </w:pPr>
    </w:p>
    <w:p w14:paraId="67A45905" w14:textId="46A933E2" w:rsidR="002C65C2" w:rsidDel="00D52C4E" w:rsidRDefault="00BE343E" w:rsidP="002C65C2">
      <w:pPr>
        <w:pStyle w:val="ListParagraph"/>
        <w:numPr>
          <w:ilvl w:val="0"/>
          <w:numId w:val="9"/>
        </w:numPr>
        <w:rPr>
          <w:del w:id="683" w:author="Kat Ronto" w:date="2020-05-18T13:34:00Z"/>
          <w:color w:val="000000" w:themeColor="text1"/>
          <w:sz w:val="40"/>
          <w:szCs w:val="40"/>
          <w:lang w:val="el-GR"/>
        </w:rPr>
      </w:pPr>
      <w:del w:id="684" w:author="Kat Ronto" w:date="2020-05-25T14:48:00Z">
        <w:r w:rsidRPr="002C65C2" w:rsidDel="001F7A2A">
          <w:rPr>
            <w:color w:val="000000" w:themeColor="text1"/>
            <w:sz w:val="40"/>
            <w:szCs w:val="40"/>
            <w:lang w:val="el-GR"/>
          </w:rPr>
          <w:delText>Μπορείτε να παρακολουθήσετε τ</w:delText>
        </w:r>
      </w:del>
      <w:del w:id="685" w:author="Kat Ronto" w:date="2020-05-18T13:34:00Z">
        <w:r w:rsidR="00831B79" w:rsidRPr="002C65C2" w:rsidDel="00040F38">
          <w:rPr>
            <w:color w:val="000000" w:themeColor="text1"/>
            <w:sz w:val="40"/>
            <w:szCs w:val="40"/>
            <w:lang w:val="el-GR"/>
          </w:rPr>
          <w:delText>α</w:delText>
        </w:r>
      </w:del>
      <w:del w:id="686" w:author="Kat Ronto" w:date="2020-05-18T15:41:00Z">
        <w:r w:rsidRPr="002C65C2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</w:del>
      <w:del w:id="687" w:author="Kat Ronto" w:date="2020-05-25T14:48:00Z">
        <w:r w:rsidRPr="002C65C2" w:rsidDel="001F7A2A">
          <w:rPr>
            <w:color w:val="000000" w:themeColor="text1"/>
            <w:sz w:val="40"/>
            <w:szCs w:val="40"/>
            <w:lang w:val="el-GR"/>
          </w:rPr>
          <w:delText>σχετικ</w:delText>
        </w:r>
      </w:del>
      <w:del w:id="688" w:author="Kat Ronto" w:date="2020-05-18T13:34:00Z">
        <w:r w:rsidR="00831B79" w:rsidRPr="002C65C2" w:rsidDel="00040F38">
          <w:rPr>
            <w:color w:val="000000" w:themeColor="text1"/>
            <w:sz w:val="40"/>
            <w:szCs w:val="40"/>
            <w:lang w:val="el-GR"/>
          </w:rPr>
          <w:delText>ά</w:delText>
        </w:r>
      </w:del>
      <w:del w:id="689" w:author="Kat Ronto" w:date="2020-05-25T14:48:00Z">
        <w:r w:rsidRPr="002C65C2" w:rsidDel="001F7A2A">
          <w:rPr>
            <w:color w:val="000000" w:themeColor="text1"/>
            <w:sz w:val="40"/>
            <w:szCs w:val="40"/>
            <w:lang w:val="el-GR"/>
          </w:rPr>
          <w:delText xml:space="preserve"> βίντεο:</w:delText>
        </w:r>
      </w:del>
    </w:p>
    <w:p w14:paraId="2257CECC" w14:textId="00009C68" w:rsidR="008C7604" w:rsidRPr="001F7A2A" w:rsidDel="00040F38" w:rsidRDefault="002C65C2">
      <w:pPr>
        <w:rPr>
          <w:del w:id="690" w:author="Kat Ronto" w:date="2020-05-18T13:34:00Z"/>
          <w:color w:val="000000" w:themeColor="text1"/>
          <w:sz w:val="40"/>
          <w:szCs w:val="40"/>
          <w:lang w:val="el-GR"/>
          <w:rPrChange w:id="691" w:author="Kat Ronto" w:date="2020-05-25T14:48:00Z">
            <w:rPr>
              <w:del w:id="692" w:author="Kat Ronto" w:date="2020-05-18T13:34:00Z"/>
              <w:lang w:val="el-GR"/>
            </w:rPr>
          </w:rPrChange>
        </w:rPr>
        <w:pPrChange w:id="693" w:author="Kat Ronto" w:date="2020-05-25T14:48:00Z">
          <w:pPr>
            <w:pStyle w:val="ListParagraph"/>
            <w:numPr>
              <w:numId w:val="7"/>
            </w:numPr>
            <w:ind w:left="1890" w:hanging="360"/>
          </w:pPr>
        </w:pPrChange>
      </w:pPr>
      <w:del w:id="694" w:author="Kat Ronto" w:date="2020-05-18T13:34:00Z">
        <w:r w:rsidRPr="001F7A2A" w:rsidDel="00040F38">
          <w:rPr>
            <w:color w:val="000000" w:themeColor="text1"/>
            <w:sz w:val="40"/>
            <w:szCs w:val="40"/>
            <w:lang w:val="el-GR"/>
            <w:rPrChange w:id="695" w:author="Kat Ronto" w:date="2020-05-25T14:48:00Z">
              <w:rPr>
                <w:lang w:val="el-GR"/>
              </w:rPr>
            </w:rPrChange>
          </w:rPr>
          <w:delText>1</w:delText>
        </w:r>
        <w:r w:rsidR="00831B79" w:rsidRPr="001F7A2A" w:rsidDel="00040F38">
          <w:rPr>
            <w:color w:val="000000" w:themeColor="text1"/>
            <w:sz w:val="40"/>
            <w:szCs w:val="40"/>
            <w:lang w:val="el-GR"/>
            <w:rPrChange w:id="696" w:author="Kat Ronto" w:date="2020-05-25T14:48:00Z">
              <w:rPr>
                <w:lang w:val="el-GR"/>
              </w:rPr>
            </w:rPrChange>
          </w:rPr>
          <w:delText>)</w:delText>
        </w:r>
        <w:r w:rsidR="008C7604" w:rsidRPr="001F7A2A" w:rsidDel="00040F38">
          <w:rPr>
            <w:color w:val="000000" w:themeColor="text1"/>
            <w:sz w:val="40"/>
            <w:szCs w:val="40"/>
            <w:lang w:val="el-GR"/>
            <w:rPrChange w:id="697" w:author="Kat Ronto" w:date="2020-05-25T14:48:00Z">
              <w:rPr>
                <w:lang w:val="el-GR"/>
              </w:rPr>
            </w:rPrChange>
          </w:rPr>
          <w:delText>Ο Οδυσσέας στις Σειρήνες, στη Σκύλλα, στη Χάρυβδη και στην Καλυψώ.</w:delText>
        </w:r>
      </w:del>
    </w:p>
    <w:p w14:paraId="279ABF26" w14:textId="3F0E7B2F" w:rsidR="002C65C2" w:rsidRPr="002C65C2" w:rsidDel="00040F38" w:rsidRDefault="008A0CAD">
      <w:pPr>
        <w:rPr>
          <w:del w:id="698" w:author="Kat Ronto" w:date="2020-05-18T13:37:00Z"/>
          <w:rStyle w:val="Hyperlink"/>
          <w:sz w:val="40"/>
          <w:szCs w:val="40"/>
          <w:lang w:val="el-GR"/>
        </w:rPr>
        <w:pPrChange w:id="699" w:author="Kat Ronto" w:date="2020-05-25T14:48:00Z">
          <w:pPr>
            <w:pStyle w:val="ListParagraph"/>
          </w:pPr>
        </w:pPrChange>
      </w:pPr>
      <w:del w:id="700" w:author="Kat Ronto" w:date="2020-05-18T13:34:00Z">
        <w:r w:rsidDel="00040F38">
          <w:fldChar w:fldCharType="begin"/>
        </w:r>
        <w:r w:rsidRPr="008A0CAD" w:rsidDel="00040F38">
          <w:rPr>
            <w:lang w:val="el-GR"/>
            <w:rPrChange w:id="701" w:author="katronto@googlemail.com" w:date="2020-05-14T13:12:00Z">
              <w:rPr/>
            </w:rPrChange>
          </w:rPr>
          <w:delInstrText xml:space="preserve"> </w:delInstrText>
        </w:r>
        <w:r w:rsidDel="00040F38">
          <w:delInstrText>HYPERLINK</w:delInstrText>
        </w:r>
        <w:r w:rsidRPr="008A0CAD" w:rsidDel="00040F38">
          <w:rPr>
            <w:lang w:val="el-GR"/>
            <w:rPrChange w:id="702" w:author="katronto@googlemail.com" w:date="2020-05-14T13:12:00Z">
              <w:rPr/>
            </w:rPrChange>
          </w:rPr>
          <w:delInstrText xml:space="preserve"> "</w:delInstrText>
        </w:r>
        <w:r w:rsidDel="00040F38">
          <w:delInstrText>https</w:delInstrText>
        </w:r>
        <w:r w:rsidRPr="008A0CAD" w:rsidDel="00040F38">
          <w:rPr>
            <w:lang w:val="el-GR"/>
            <w:rPrChange w:id="703" w:author="katronto@googlemail.com" w:date="2020-05-14T13:12:00Z">
              <w:rPr/>
            </w:rPrChange>
          </w:rPr>
          <w:delInstrText>://</w:delInstrText>
        </w:r>
        <w:r w:rsidDel="00040F38">
          <w:delInstrText>www</w:delInstrText>
        </w:r>
        <w:r w:rsidRPr="008A0CAD" w:rsidDel="00040F38">
          <w:rPr>
            <w:lang w:val="el-GR"/>
            <w:rPrChange w:id="704" w:author="katronto@googlemail.com" w:date="2020-05-14T13:12:00Z">
              <w:rPr/>
            </w:rPrChange>
          </w:rPr>
          <w:delInstrText>.</w:delInstrText>
        </w:r>
        <w:r w:rsidDel="00040F38">
          <w:delInstrText>youtube</w:delInstrText>
        </w:r>
        <w:r w:rsidRPr="008A0CAD" w:rsidDel="00040F38">
          <w:rPr>
            <w:lang w:val="el-GR"/>
            <w:rPrChange w:id="705" w:author="katronto@googlemail.com" w:date="2020-05-14T13:12:00Z">
              <w:rPr/>
            </w:rPrChange>
          </w:rPr>
          <w:delInstrText>.</w:delInstrText>
        </w:r>
        <w:r w:rsidDel="00040F38">
          <w:delInstrText>com</w:delInstrText>
        </w:r>
        <w:r w:rsidRPr="008A0CAD" w:rsidDel="00040F38">
          <w:rPr>
            <w:lang w:val="el-GR"/>
            <w:rPrChange w:id="706" w:author="katronto@googlemail.com" w:date="2020-05-14T13:12:00Z">
              <w:rPr/>
            </w:rPrChange>
          </w:rPr>
          <w:delInstrText>/</w:delInstrText>
        </w:r>
        <w:r w:rsidDel="00040F38">
          <w:delInstrText>watch</w:delInstrText>
        </w:r>
        <w:r w:rsidRPr="008A0CAD" w:rsidDel="00040F38">
          <w:rPr>
            <w:lang w:val="el-GR"/>
            <w:rPrChange w:id="707" w:author="katronto@googlemail.com" w:date="2020-05-14T13:12:00Z">
              <w:rPr/>
            </w:rPrChange>
          </w:rPr>
          <w:delInstrText>?</w:delInstrText>
        </w:r>
        <w:r w:rsidDel="00040F38">
          <w:delInstrText>time</w:delInstrText>
        </w:r>
        <w:r w:rsidRPr="008A0CAD" w:rsidDel="00040F38">
          <w:rPr>
            <w:lang w:val="el-GR"/>
            <w:rPrChange w:id="708" w:author="katronto@googlemail.com" w:date="2020-05-14T13:12:00Z">
              <w:rPr/>
            </w:rPrChange>
          </w:rPr>
          <w:delInstrText>_</w:delInstrText>
        </w:r>
        <w:r w:rsidDel="00040F38">
          <w:delInstrText>continue</w:delInstrText>
        </w:r>
        <w:r w:rsidRPr="008A0CAD" w:rsidDel="00040F38">
          <w:rPr>
            <w:lang w:val="el-GR"/>
            <w:rPrChange w:id="709" w:author="katronto@googlemail.com" w:date="2020-05-14T13:12:00Z">
              <w:rPr/>
            </w:rPrChange>
          </w:rPr>
          <w:delInstrText>=452&amp;</w:delInstrText>
        </w:r>
        <w:r w:rsidDel="00040F38">
          <w:delInstrText>v</w:delInstrText>
        </w:r>
        <w:r w:rsidRPr="008A0CAD" w:rsidDel="00040F38">
          <w:rPr>
            <w:lang w:val="el-GR"/>
            <w:rPrChange w:id="710" w:author="katronto@googlemail.com" w:date="2020-05-14T13:12:00Z">
              <w:rPr/>
            </w:rPrChange>
          </w:rPr>
          <w:delInstrText>=</w:delInstrText>
        </w:r>
        <w:r w:rsidDel="00040F38">
          <w:delInstrText>PQ</w:delInstrText>
        </w:r>
        <w:r w:rsidRPr="008A0CAD" w:rsidDel="00040F38">
          <w:rPr>
            <w:lang w:val="el-GR"/>
            <w:rPrChange w:id="711" w:author="katronto@googlemail.com" w:date="2020-05-14T13:12:00Z">
              <w:rPr/>
            </w:rPrChange>
          </w:rPr>
          <w:delInstrText>--</w:delInstrText>
        </w:r>
        <w:r w:rsidDel="00040F38">
          <w:delInstrText>lD</w:delInstrText>
        </w:r>
        <w:r w:rsidRPr="008A0CAD" w:rsidDel="00040F38">
          <w:rPr>
            <w:lang w:val="el-GR"/>
            <w:rPrChange w:id="712" w:author="katronto@googlemail.com" w:date="2020-05-14T13:12:00Z">
              <w:rPr/>
            </w:rPrChange>
          </w:rPr>
          <w:delInstrText>5</w:delInstrText>
        </w:r>
        <w:r w:rsidDel="00040F38">
          <w:delInstrText>M</w:delInstrText>
        </w:r>
        <w:r w:rsidRPr="008A0CAD" w:rsidDel="00040F38">
          <w:rPr>
            <w:lang w:val="el-GR"/>
            <w:rPrChange w:id="713" w:author="katronto@googlemail.com" w:date="2020-05-14T13:12:00Z">
              <w:rPr/>
            </w:rPrChange>
          </w:rPr>
          <w:delInstrText>2</w:delInstrText>
        </w:r>
        <w:r w:rsidDel="00040F38">
          <w:delInstrText>jc</w:delInstrText>
        </w:r>
        <w:r w:rsidRPr="008A0CAD" w:rsidDel="00040F38">
          <w:rPr>
            <w:lang w:val="el-GR"/>
            <w:rPrChange w:id="714" w:author="katronto@googlemail.com" w:date="2020-05-14T13:12:00Z">
              <w:rPr/>
            </w:rPrChange>
          </w:rPr>
          <w:delInstrText>&amp;</w:delInstrText>
        </w:r>
        <w:r w:rsidDel="00040F38">
          <w:delInstrText>feature</w:delInstrText>
        </w:r>
        <w:r w:rsidRPr="008A0CAD" w:rsidDel="00040F38">
          <w:rPr>
            <w:lang w:val="el-GR"/>
            <w:rPrChange w:id="715" w:author="katronto@googlemail.com" w:date="2020-05-14T13:12:00Z">
              <w:rPr/>
            </w:rPrChange>
          </w:rPr>
          <w:delInstrText>=</w:delInstrText>
        </w:r>
        <w:r w:rsidDel="00040F38">
          <w:delInstrText>emb</w:delInstrText>
        </w:r>
        <w:r w:rsidRPr="008A0CAD" w:rsidDel="00040F38">
          <w:rPr>
            <w:lang w:val="el-GR"/>
            <w:rPrChange w:id="716" w:author="katronto@googlemail.com" w:date="2020-05-14T13:12:00Z">
              <w:rPr/>
            </w:rPrChange>
          </w:rPr>
          <w:delInstrText>_</w:delInstrText>
        </w:r>
        <w:r w:rsidDel="00040F38">
          <w:delInstrText>logo</w:delInstrText>
        </w:r>
        <w:r w:rsidRPr="008A0CAD" w:rsidDel="00040F38">
          <w:rPr>
            <w:lang w:val="el-GR"/>
            <w:rPrChange w:id="717" w:author="katronto@googlemail.com" w:date="2020-05-14T13:12:00Z">
              <w:rPr/>
            </w:rPrChange>
          </w:rPr>
          <w:delInstrText xml:space="preserve">" </w:delInstrText>
        </w:r>
        <w:r w:rsidDel="00040F38">
          <w:fldChar w:fldCharType="separate"/>
        </w:r>
        <w:r w:rsidR="002C65C2" w:rsidRPr="003F35BF" w:rsidDel="00040F38">
          <w:rPr>
            <w:rStyle w:val="Hyperlink"/>
            <w:sz w:val="40"/>
            <w:szCs w:val="40"/>
          </w:rPr>
          <w:delText>https</w:delText>
        </w:r>
        <w:r w:rsidR="002C65C2" w:rsidRPr="003F35BF" w:rsidDel="00040F38">
          <w:rPr>
            <w:rStyle w:val="Hyperlink"/>
            <w:sz w:val="40"/>
            <w:szCs w:val="40"/>
            <w:lang w:val="el-GR"/>
          </w:rPr>
          <w:delText>://</w:delText>
        </w:r>
        <w:r w:rsidR="002C65C2" w:rsidRPr="003F35BF" w:rsidDel="00040F38">
          <w:rPr>
            <w:rStyle w:val="Hyperlink"/>
            <w:sz w:val="40"/>
            <w:szCs w:val="40"/>
          </w:rPr>
          <w:delText>www</w:delText>
        </w:r>
        <w:r w:rsidR="002C65C2" w:rsidRPr="003F35BF" w:rsidDel="00040F38">
          <w:rPr>
            <w:rStyle w:val="Hyperlink"/>
            <w:sz w:val="40"/>
            <w:szCs w:val="40"/>
            <w:lang w:val="el-GR"/>
          </w:rPr>
          <w:delText>.</w:delText>
        </w:r>
        <w:r w:rsidR="002C65C2" w:rsidRPr="003F35BF" w:rsidDel="00040F38">
          <w:rPr>
            <w:rStyle w:val="Hyperlink"/>
            <w:sz w:val="40"/>
            <w:szCs w:val="40"/>
          </w:rPr>
          <w:delText>youtube</w:delText>
        </w:r>
        <w:r w:rsidR="002C65C2" w:rsidRPr="003F35BF" w:rsidDel="00040F38">
          <w:rPr>
            <w:rStyle w:val="Hyperlink"/>
            <w:sz w:val="40"/>
            <w:szCs w:val="40"/>
            <w:lang w:val="el-GR"/>
          </w:rPr>
          <w:delText>.</w:delText>
        </w:r>
        <w:r w:rsidR="002C65C2" w:rsidRPr="003F35BF" w:rsidDel="00040F38">
          <w:rPr>
            <w:rStyle w:val="Hyperlink"/>
            <w:sz w:val="40"/>
            <w:szCs w:val="40"/>
          </w:rPr>
          <w:delText>com</w:delText>
        </w:r>
        <w:r w:rsidR="002C65C2" w:rsidRPr="003F35BF" w:rsidDel="00040F38">
          <w:rPr>
            <w:rStyle w:val="Hyperlink"/>
            <w:sz w:val="40"/>
            <w:szCs w:val="40"/>
            <w:lang w:val="el-GR"/>
          </w:rPr>
          <w:delText>/</w:delText>
        </w:r>
        <w:r w:rsidR="002C65C2" w:rsidRPr="003F35BF" w:rsidDel="00040F38">
          <w:rPr>
            <w:rStyle w:val="Hyperlink"/>
            <w:sz w:val="40"/>
            <w:szCs w:val="40"/>
          </w:rPr>
          <w:delText>watch</w:delText>
        </w:r>
        <w:r w:rsidR="002C65C2" w:rsidRPr="003F35BF" w:rsidDel="00040F38">
          <w:rPr>
            <w:rStyle w:val="Hyperlink"/>
            <w:sz w:val="40"/>
            <w:szCs w:val="40"/>
            <w:lang w:val="el-GR"/>
          </w:rPr>
          <w:delText>?</w:delText>
        </w:r>
        <w:r w:rsidR="002C65C2" w:rsidRPr="003F35BF" w:rsidDel="00040F38">
          <w:rPr>
            <w:rStyle w:val="Hyperlink"/>
            <w:sz w:val="40"/>
            <w:szCs w:val="40"/>
          </w:rPr>
          <w:delText>time</w:delText>
        </w:r>
        <w:r w:rsidR="002C65C2" w:rsidRPr="003F35BF" w:rsidDel="00040F38">
          <w:rPr>
            <w:rStyle w:val="Hyperlink"/>
            <w:sz w:val="40"/>
            <w:szCs w:val="40"/>
            <w:lang w:val="el-GR"/>
          </w:rPr>
          <w:delText>_</w:delText>
        </w:r>
        <w:r w:rsidR="002C65C2" w:rsidRPr="003F35BF" w:rsidDel="00040F38">
          <w:rPr>
            <w:rStyle w:val="Hyperlink"/>
            <w:sz w:val="40"/>
            <w:szCs w:val="40"/>
          </w:rPr>
          <w:delText>continue</w:delText>
        </w:r>
        <w:r w:rsidR="002C65C2" w:rsidRPr="003F35BF" w:rsidDel="00040F38">
          <w:rPr>
            <w:rStyle w:val="Hyperlink"/>
            <w:sz w:val="40"/>
            <w:szCs w:val="40"/>
            <w:lang w:val="el-GR"/>
          </w:rPr>
          <w:delText>=452&amp;</w:delText>
        </w:r>
        <w:r w:rsidR="002C65C2" w:rsidRPr="003F35BF" w:rsidDel="00040F38">
          <w:rPr>
            <w:rStyle w:val="Hyperlink"/>
            <w:sz w:val="40"/>
            <w:szCs w:val="40"/>
          </w:rPr>
          <w:delText>v</w:delText>
        </w:r>
        <w:r w:rsidR="002C65C2" w:rsidRPr="003F35BF" w:rsidDel="00040F38">
          <w:rPr>
            <w:rStyle w:val="Hyperlink"/>
            <w:sz w:val="40"/>
            <w:szCs w:val="40"/>
            <w:lang w:val="el-GR"/>
          </w:rPr>
          <w:delText>=</w:delText>
        </w:r>
        <w:r w:rsidR="002C65C2" w:rsidRPr="003F35BF" w:rsidDel="00040F38">
          <w:rPr>
            <w:rStyle w:val="Hyperlink"/>
            <w:sz w:val="40"/>
            <w:szCs w:val="40"/>
          </w:rPr>
          <w:delText>PQ</w:delText>
        </w:r>
        <w:r w:rsidR="002C65C2" w:rsidRPr="003F35BF" w:rsidDel="00040F38">
          <w:rPr>
            <w:rStyle w:val="Hyperlink"/>
            <w:sz w:val="40"/>
            <w:szCs w:val="40"/>
            <w:lang w:val="el-GR"/>
          </w:rPr>
          <w:delText>--</w:delText>
        </w:r>
        <w:r w:rsidR="002C65C2" w:rsidRPr="003F35BF" w:rsidDel="00040F38">
          <w:rPr>
            <w:rStyle w:val="Hyperlink"/>
            <w:sz w:val="40"/>
            <w:szCs w:val="40"/>
          </w:rPr>
          <w:delText>lD</w:delText>
        </w:r>
        <w:r w:rsidR="002C65C2" w:rsidRPr="003F35BF" w:rsidDel="00040F38">
          <w:rPr>
            <w:rStyle w:val="Hyperlink"/>
            <w:sz w:val="40"/>
            <w:szCs w:val="40"/>
            <w:lang w:val="el-GR"/>
          </w:rPr>
          <w:delText>5</w:delText>
        </w:r>
        <w:r w:rsidR="002C65C2" w:rsidRPr="003F35BF" w:rsidDel="00040F38">
          <w:rPr>
            <w:rStyle w:val="Hyperlink"/>
            <w:sz w:val="40"/>
            <w:szCs w:val="40"/>
          </w:rPr>
          <w:delText>M</w:delText>
        </w:r>
        <w:r w:rsidR="002C65C2" w:rsidRPr="003F35BF" w:rsidDel="00040F38">
          <w:rPr>
            <w:rStyle w:val="Hyperlink"/>
            <w:sz w:val="40"/>
            <w:szCs w:val="40"/>
            <w:lang w:val="el-GR"/>
          </w:rPr>
          <w:delText>2</w:delText>
        </w:r>
        <w:r w:rsidR="002C65C2" w:rsidRPr="003F35BF" w:rsidDel="00040F38">
          <w:rPr>
            <w:rStyle w:val="Hyperlink"/>
            <w:sz w:val="40"/>
            <w:szCs w:val="40"/>
          </w:rPr>
          <w:delText>jc</w:delText>
        </w:r>
        <w:r w:rsidR="002C65C2" w:rsidRPr="003F35BF" w:rsidDel="00040F38">
          <w:rPr>
            <w:rStyle w:val="Hyperlink"/>
            <w:sz w:val="40"/>
            <w:szCs w:val="40"/>
            <w:lang w:val="el-GR"/>
          </w:rPr>
          <w:delText>&amp;</w:delText>
        </w:r>
        <w:r w:rsidR="002C65C2" w:rsidRPr="003F35BF" w:rsidDel="00040F38">
          <w:rPr>
            <w:rStyle w:val="Hyperlink"/>
            <w:sz w:val="40"/>
            <w:szCs w:val="40"/>
          </w:rPr>
          <w:delText>feature</w:delText>
        </w:r>
        <w:r w:rsidR="002C65C2" w:rsidRPr="003F35BF" w:rsidDel="00040F38">
          <w:rPr>
            <w:rStyle w:val="Hyperlink"/>
            <w:sz w:val="40"/>
            <w:szCs w:val="40"/>
            <w:lang w:val="el-GR"/>
          </w:rPr>
          <w:delText>=</w:delText>
        </w:r>
        <w:r w:rsidR="002C65C2" w:rsidRPr="003F35BF" w:rsidDel="00040F38">
          <w:rPr>
            <w:rStyle w:val="Hyperlink"/>
            <w:sz w:val="40"/>
            <w:szCs w:val="40"/>
          </w:rPr>
          <w:delText>emb</w:delText>
        </w:r>
        <w:r w:rsidR="002C65C2" w:rsidRPr="003F35BF" w:rsidDel="00040F38">
          <w:rPr>
            <w:rStyle w:val="Hyperlink"/>
            <w:sz w:val="40"/>
            <w:szCs w:val="40"/>
            <w:lang w:val="el-GR"/>
          </w:rPr>
          <w:delText>_</w:delText>
        </w:r>
        <w:r w:rsidR="002C65C2" w:rsidRPr="003F35BF" w:rsidDel="00040F38">
          <w:rPr>
            <w:rStyle w:val="Hyperlink"/>
            <w:sz w:val="40"/>
            <w:szCs w:val="40"/>
          </w:rPr>
          <w:delText>logo</w:delText>
        </w:r>
        <w:r w:rsidDel="00040F38">
          <w:rPr>
            <w:rStyle w:val="Hyperlink"/>
            <w:sz w:val="40"/>
            <w:szCs w:val="40"/>
          </w:rPr>
          <w:fldChar w:fldCharType="end"/>
        </w:r>
      </w:del>
    </w:p>
    <w:p w14:paraId="4DDBF732" w14:textId="606EEE1A" w:rsidR="00831B79" w:rsidRPr="00040F38" w:rsidDel="00A22DED" w:rsidRDefault="002C65C2">
      <w:pPr>
        <w:rPr>
          <w:del w:id="718" w:author="Kat Ronto" w:date="2020-05-21T15:03:00Z"/>
          <w:lang w:val="el-GR"/>
        </w:rPr>
        <w:pPrChange w:id="719" w:author="Kat Ronto" w:date="2020-05-25T14:48:00Z">
          <w:pPr>
            <w:pStyle w:val="ListParagraph"/>
            <w:numPr>
              <w:numId w:val="9"/>
            </w:numPr>
            <w:ind w:hanging="360"/>
          </w:pPr>
        </w:pPrChange>
      </w:pPr>
      <w:del w:id="720" w:author="Kat Ronto" w:date="2020-05-18T13:34:00Z">
        <w:r w:rsidRPr="00040F38" w:rsidDel="00040F38">
          <w:rPr>
            <w:lang w:val="el-GR"/>
          </w:rPr>
          <w:delText>2)</w:delText>
        </w:r>
      </w:del>
      <w:del w:id="721" w:author="Kat Ronto" w:date="2020-05-21T15:03:00Z">
        <w:r w:rsidR="0088777D" w:rsidRPr="00040F38" w:rsidDel="00A22DED">
          <w:rPr>
            <w:lang w:val="el-GR"/>
          </w:rPr>
          <w:delText>Ο Οδυσσέας στο νησί των Φαιάκων και η επιστροφή του στην Ιθάκη</w:delText>
        </w:r>
      </w:del>
    </w:p>
    <w:p w14:paraId="407D9D29" w14:textId="0A4D9A76" w:rsidR="00C36862" w:rsidRPr="007336AA" w:rsidDel="001F7A2A" w:rsidRDefault="008A0CAD">
      <w:pPr>
        <w:rPr>
          <w:del w:id="722" w:author="Kat Ronto" w:date="2020-05-25T14:48:00Z"/>
          <w:lang w:val="el-GR"/>
        </w:rPr>
        <w:pPrChange w:id="723" w:author="Kat Ronto" w:date="2020-05-25T14:48:00Z">
          <w:pPr>
            <w:pStyle w:val="ListParagraph"/>
          </w:pPr>
        </w:pPrChange>
      </w:pPr>
      <w:del w:id="724" w:author="Kat Ronto" w:date="2020-05-21T15:02:00Z">
        <w:r w:rsidDel="00A22DED">
          <w:fldChar w:fldCharType="begin"/>
        </w:r>
        <w:r w:rsidRPr="008A0CAD" w:rsidDel="00A22DED">
          <w:rPr>
            <w:lang w:val="el-GR"/>
            <w:rPrChange w:id="725" w:author="katronto@googlemail.com" w:date="2020-05-14T13:12:00Z">
              <w:rPr/>
            </w:rPrChange>
          </w:rPr>
          <w:delInstrText xml:space="preserve"> </w:delInstrText>
        </w:r>
        <w:r w:rsidDel="00A22DED">
          <w:delInstrText>HYPERLINK</w:delInstrText>
        </w:r>
        <w:r w:rsidRPr="008A0CAD" w:rsidDel="00A22DED">
          <w:rPr>
            <w:lang w:val="el-GR"/>
            <w:rPrChange w:id="726" w:author="katronto@googlemail.com" w:date="2020-05-14T13:12:00Z">
              <w:rPr/>
            </w:rPrChange>
          </w:rPr>
          <w:delInstrText xml:space="preserve"> "</w:delInstrText>
        </w:r>
        <w:r w:rsidDel="00A22DED">
          <w:delInstrText>https</w:delInstrText>
        </w:r>
        <w:r w:rsidRPr="008A0CAD" w:rsidDel="00A22DED">
          <w:rPr>
            <w:lang w:val="el-GR"/>
            <w:rPrChange w:id="727" w:author="katronto@googlemail.com" w:date="2020-05-14T13:12:00Z">
              <w:rPr/>
            </w:rPrChange>
          </w:rPr>
          <w:delInstrText>://</w:delInstrText>
        </w:r>
        <w:r w:rsidDel="00A22DED">
          <w:delInstrText>www</w:delInstrText>
        </w:r>
        <w:r w:rsidRPr="008A0CAD" w:rsidDel="00A22DED">
          <w:rPr>
            <w:lang w:val="el-GR"/>
            <w:rPrChange w:id="728" w:author="katronto@googlemail.com" w:date="2020-05-14T13:12:00Z">
              <w:rPr/>
            </w:rPrChange>
          </w:rPr>
          <w:delInstrText>.</w:delInstrText>
        </w:r>
        <w:r w:rsidDel="00A22DED">
          <w:delInstrText>youtube</w:delInstrText>
        </w:r>
        <w:r w:rsidRPr="008A0CAD" w:rsidDel="00A22DED">
          <w:rPr>
            <w:lang w:val="el-GR"/>
            <w:rPrChange w:id="729" w:author="katronto@googlemail.com" w:date="2020-05-14T13:12:00Z">
              <w:rPr/>
            </w:rPrChange>
          </w:rPr>
          <w:delInstrText>.</w:delInstrText>
        </w:r>
        <w:r w:rsidDel="00A22DED">
          <w:delInstrText>com</w:delInstrText>
        </w:r>
        <w:r w:rsidRPr="008A0CAD" w:rsidDel="00A22DED">
          <w:rPr>
            <w:lang w:val="el-GR"/>
            <w:rPrChange w:id="730" w:author="katronto@googlemail.com" w:date="2020-05-14T13:12:00Z">
              <w:rPr/>
            </w:rPrChange>
          </w:rPr>
          <w:delInstrText>/</w:delInstrText>
        </w:r>
        <w:r w:rsidDel="00A22DED">
          <w:delInstrText>watch</w:delInstrText>
        </w:r>
        <w:r w:rsidRPr="008A0CAD" w:rsidDel="00A22DED">
          <w:rPr>
            <w:lang w:val="el-GR"/>
            <w:rPrChange w:id="731" w:author="katronto@googlemail.com" w:date="2020-05-14T13:12:00Z">
              <w:rPr/>
            </w:rPrChange>
          </w:rPr>
          <w:delInstrText>?</w:delInstrText>
        </w:r>
        <w:r w:rsidDel="00A22DED">
          <w:delInstrText>time</w:delInstrText>
        </w:r>
        <w:r w:rsidRPr="008A0CAD" w:rsidDel="00A22DED">
          <w:rPr>
            <w:lang w:val="el-GR"/>
            <w:rPrChange w:id="732" w:author="katronto@googlemail.com" w:date="2020-05-14T13:12:00Z">
              <w:rPr/>
            </w:rPrChange>
          </w:rPr>
          <w:delInstrText>_</w:delInstrText>
        </w:r>
        <w:r w:rsidDel="00A22DED">
          <w:delInstrText>continue</w:delInstrText>
        </w:r>
        <w:r w:rsidRPr="008A0CAD" w:rsidDel="00A22DED">
          <w:rPr>
            <w:lang w:val="el-GR"/>
            <w:rPrChange w:id="733" w:author="katronto@googlemail.com" w:date="2020-05-14T13:12:00Z">
              <w:rPr/>
            </w:rPrChange>
          </w:rPr>
          <w:delInstrText>=3&amp;</w:delInstrText>
        </w:r>
        <w:r w:rsidDel="00A22DED">
          <w:delInstrText>v</w:delInstrText>
        </w:r>
        <w:r w:rsidRPr="008A0CAD" w:rsidDel="00A22DED">
          <w:rPr>
            <w:lang w:val="el-GR"/>
            <w:rPrChange w:id="734" w:author="katronto@googlemail.com" w:date="2020-05-14T13:12:00Z">
              <w:rPr/>
            </w:rPrChange>
          </w:rPr>
          <w:delInstrText>=</w:delInstrText>
        </w:r>
        <w:r w:rsidDel="00A22DED">
          <w:delInstrText>p</w:delInstrText>
        </w:r>
        <w:r w:rsidRPr="008A0CAD" w:rsidDel="00A22DED">
          <w:rPr>
            <w:lang w:val="el-GR"/>
            <w:rPrChange w:id="735" w:author="katronto@googlemail.com" w:date="2020-05-14T13:12:00Z">
              <w:rPr/>
            </w:rPrChange>
          </w:rPr>
          <w:delInstrText>4</w:delInstrText>
        </w:r>
        <w:r w:rsidDel="00A22DED">
          <w:delInstrText>oWV</w:delInstrText>
        </w:r>
        <w:r w:rsidRPr="008A0CAD" w:rsidDel="00A22DED">
          <w:rPr>
            <w:lang w:val="el-GR"/>
            <w:rPrChange w:id="736" w:author="katronto@googlemail.com" w:date="2020-05-14T13:12:00Z">
              <w:rPr/>
            </w:rPrChange>
          </w:rPr>
          <w:delInstrText>-</w:delInstrText>
        </w:r>
        <w:r w:rsidDel="00A22DED">
          <w:delInstrText>rbaD</w:delInstrText>
        </w:r>
        <w:r w:rsidRPr="008A0CAD" w:rsidDel="00A22DED">
          <w:rPr>
            <w:lang w:val="el-GR"/>
            <w:rPrChange w:id="737" w:author="katronto@googlemail.com" w:date="2020-05-14T13:12:00Z">
              <w:rPr/>
            </w:rPrChange>
          </w:rPr>
          <w:delInstrText>0&amp;</w:delInstrText>
        </w:r>
        <w:r w:rsidDel="00A22DED">
          <w:delInstrText>feature</w:delInstrText>
        </w:r>
        <w:r w:rsidRPr="008A0CAD" w:rsidDel="00A22DED">
          <w:rPr>
            <w:lang w:val="el-GR"/>
            <w:rPrChange w:id="738" w:author="katronto@googlemail.com" w:date="2020-05-14T13:12:00Z">
              <w:rPr/>
            </w:rPrChange>
          </w:rPr>
          <w:delInstrText>=</w:delInstrText>
        </w:r>
        <w:r w:rsidDel="00A22DED">
          <w:delInstrText>emb</w:delInstrText>
        </w:r>
        <w:r w:rsidRPr="008A0CAD" w:rsidDel="00A22DED">
          <w:rPr>
            <w:lang w:val="el-GR"/>
            <w:rPrChange w:id="739" w:author="katronto@googlemail.com" w:date="2020-05-14T13:12:00Z">
              <w:rPr/>
            </w:rPrChange>
          </w:rPr>
          <w:delInstrText>_</w:delInstrText>
        </w:r>
        <w:r w:rsidDel="00A22DED">
          <w:delInstrText>logo</w:delInstrText>
        </w:r>
        <w:r w:rsidRPr="008A0CAD" w:rsidDel="00A22DED">
          <w:rPr>
            <w:lang w:val="el-GR"/>
            <w:rPrChange w:id="740" w:author="katronto@googlemail.com" w:date="2020-05-14T13:12:00Z">
              <w:rPr/>
            </w:rPrChange>
          </w:rPr>
          <w:delInstrText xml:space="preserve">" </w:delInstrText>
        </w:r>
        <w:r w:rsidDel="00A22DED">
          <w:fldChar w:fldCharType="separate"/>
        </w:r>
        <w:r w:rsidR="0088777D" w:rsidRPr="0088777D" w:rsidDel="00A22DED">
          <w:rPr>
            <w:rStyle w:val="Hyperlink"/>
            <w:sz w:val="40"/>
            <w:szCs w:val="40"/>
          </w:rPr>
          <w:delText>https</w:delText>
        </w:r>
        <w:r w:rsidR="0088777D" w:rsidRPr="0088777D" w:rsidDel="00A22DED">
          <w:rPr>
            <w:rStyle w:val="Hyperlink"/>
            <w:sz w:val="40"/>
            <w:szCs w:val="40"/>
            <w:lang w:val="el-GR"/>
          </w:rPr>
          <w:delText>://</w:delText>
        </w:r>
        <w:r w:rsidR="0088777D" w:rsidRPr="0088777D" w:rsidDel="00A22DED">
          <w:rPr>
            <w:rStyle w:val="Hyperlink"/>
            <w:sz w:val="40"/>
            <w:szCs w:val="40"/>
          </w:rPr>
          <w:delText>www</w:delText>
        </w:r>
        <w:r w:rsidR="0088777D" w:rsidRPr="0088777D" w:rsidDel="00A22DED">
          <w:rPr>
            <w:rStyle w:val="Hyperlink"/>
            <w:sz w:val="40"/>
            <w:szCs w:val="40"/>
            <w:lang w:val="el-GR"/>
          </w:rPr>
          <w:delText>.</w:delText>
        </w:r>
        <w:r w:rsidR="0088777D" w:rsidRPr="0088777D" w:rsidDel="00A22DED">
          <w:rPr>
            <w:rStyle w:val="Hyperlink"/>
            <w:sz w:val="40"/>
            <w:szCs w:val="40"/>
          </w:rPr>
          <w:delText>youtube</w:delText>
        </w:r>
        <w:r w:rsidR="0088777D" w:rsidRPr="0088777D" w:rsidDel="00A22DED">
          <w:rPr>
            <w:rStyle w:val="Hyperlink"/>
            <w:sz w:val="40"/>
            <w:szCs w:val="40"/>
            <w:lang w:val="el-GR"/>
          </w:rPr>
          <w:delText>.</w:delText>
        </w:r>
        <w:r w:rsidR="0088777D" w:rsidRPr="0088777D" w:rsidDel="00A22DED">
          <w:rPr>
            <w:rStyle w:val="Hyperlink"/>
            <w:sz w:val="40"/>
            <w:szCs w:val="40"/>
          </w:rPr>
          <w:delText>com</w:delText>
        </w:r>
        <w:r w:rsidR="0088777D" w:rsidRPr="0088777D" w:rsidDel="00A22DED">
          <w:rPr>
            <w:rStyle w:val="Hyperlink"/>
            <w:sz w:val="40"/>
            <w:szCs w:val="40"/>
            <w:lang w:val="el-GR"/>
          </w:rPr>
          <w:delText>/</w:delText>
        </w:r>
        <w:r w:rsidR="0088777D" w:rsidRPr="0088777D" w:rsidDel="00A22DED">
          <w:rPr>
            <w:rStyle w:val="Hyperlink"/>
            <w:sz w:val="40"/>
            <w:szCs w:val="40"/>
          </w:rPr>
          <w:delText>watch</w:delText>
        </w:r>
        <w:r w:rsidR="0088777D" w:rsidRPr="0088777D" w:rsidDel="00A22DED">
          <w:rPr>
            <w:rStyle w:val="Hyperlink"/>
            <w:sz w:val="40"/>
            <w:szCs w:val="40"/>
            <w:lang w:val="el-GR"/>
          </w:rPr>
          <w:delText>?</w:delText>
        </w:r>
        <w:r w:rsidR="0088777D" w:rsidRPr="0088777D" w:rsidDel="00A22DED">
          <w:rPr>
            <w:rStyle w:val="Hyperlink"/>
            <w:sz w:val="40"/>
            <w:szCs w:val="40"/>
          </w:rPr>
          <w:delText>time</w:delText>
        </w:r>
        <w:r w:rsidR="0088777D" w:rsidRPr="0088777D" w:rsidDel="00A22DED">
          <w:rPr>
            <w:rStyle w:val="Hyperlink"/>
            <w:sz w:val="40"/>
            <w:szCs w:val="40"/>
            <w:lang w:val="el-GR"/>
          </w:rPr>
          <w:delText>_</w:delText>
        </w:r>
        <w:r w:rsidR="0088777D" w:rsidRPr="0088777D" w:rsidDel="00A22DED">
          <w:rPr>
            <w:rStyle w:val="Hyperlink"/>
            <w:sz w:val="40"/>
            <w:szCs w:val="40"/>
          </w:rPr>
          <w:delText>continue</w:delText>
        </w:r>
        <w:r w:rsidR="0088777D" w:rsidRPr="0088777D" w:rsidDel="00A22DED">
          <w:rPr>
            <w:rStyle w:val="Hyperlink"/>
            <w:sz w:val="40"/>
            <w:szCs w:val="40"/>
            <w:lang w:val="el-GR"/>
          </w:rPr>
          <w:delText>=3&amp;</w:delText>
        </w:r>
        <w:r w:rsidR="0088777D" w:rsidRPr="0088777D" w:rsidDel="00A22DED">
          <w:rPr>
            <w:rStyle w:val="Hyperlink"/>
            <w:sz w:val="40"/>
            <w:szCs w:val="40"/>
          </w:rPr>
          <w:delText>v</w:delText>
        </w:r>
        <w:r w:rsidR="0088777D" w:rsidRPr="0088777D" w:rsidDel="00A22DED">
          <w:rPr>
            <w:rStyle w:val="Hyperlink"/>
            <w:sz w:val="40"/>
            <w:szCs w:val="40"/>
            <w:lang w:val="el-GR"/>
          </w:rPr>
          <w:delText>=</w:delText>
        </w:r>
        <w:r w:rsidR="0088777D" w:rsidRPr="0088777D" w:rsidDel="00A22DED">
          <w:rPr>
            <w:rStyle w:val="Hyperlink"/>
            <w:sz w:val="40"/>
            <w:szCs w:val="40"/>
          </w:rPr>
          <w:delText>p</w:delText>
        </w:r>
        <w:r w:rsidR="0088777D" w:rsidRPr="0088777D" w:rsidDel="00A22DED">
          <w:rPr>
            <w:rStyle w:val="Hyperlink"/>
            <w:sz w:val="40"/>
            <w:szCs w:val="40"/>
            <w:lang w:val="el-GR"/>
          </w:rPr>
          <w:delText>4</w:delText>
        </w:r>
        <w:r w:rsidR="0088777D" w:rsidRPr="0088777D" w:rsidDel="00A22DED">
          <w:rPr>
            <w:rStyle w:val="Hyperlink"/>
            <w:sz w:val="40"/>
            <w:szCs w:val="40"/>
          </w:rPr>
          <w:delText>oWV</w:delText>
        </w:r>
        <w:r w:rsidR="0088777D" w:rsidRPr="0088777D" w:rsidDel="00A22DED">
          <w:rPr>
            <w:rStyle w:val="Hyperlink"/>
            <w:sz w:val="40"/>
            <w:szCs w:val="40"/>
            <w:lang w:val="el-GR"/>
          </w:rPr>
          <w:delText>-</w:delText>
        </w:r>
        <w:r w:rsidR="0088777D" w:rsidRPr="0088777D" w:rsidDel="00A22DED">
          <w:rPr>
            <w:rStyle w:val="Hyperlink"/>
            <w:sz w:val="40"/>
            <w:szCs w:val="40"/>
          </w:rPr>
          <w:delText>rbaD</w:delText>
        </w:r>
        <w:r w:rsidR="0088777D" w:rsidRPr="0088777D" w:rsidDel="00A22DED">
          <w:rPr>
            <w:rStyle w:val="Hyperlink"/>
            <w:sz w:val="40"/>
            <w:szCs w:val="40"/>
            <w:lang w:val="el-GR"/>
          </w:rPr>
          <w:delText>0&amp;</w:delText>
        </w:r>
        <w:r w:rsidR="0088777D" w:rsidRPr="0088777D" w:rsidDel="00A22DED">
          <w:rPr>
            <w:rStyle w:val="Hyperlink"/>
            <w:sz w:val="40"/>
            <w:szCs w:val="40"/>
          </w:rPr>
          <w:delText>feature</w:delText>
        </w:r>
        <w:r w:rsidR="0088777D" w:rsidRPr="0088777D" w:rsidDel="00A22DED">
          <w:rPr>
            <w:rStyle w:val="Hyperlink"/>
            <w:sz w:val="40"/>
            <w:szCs w:val="40"/>
            <w:lang w:val="el-GR"/>
          </w:rPr>
          <w:delText>=</w:delText>
        </w:r>
        <w:r w:rsidR="0088777D" w:rsidRPr="0088777D" w:rsidDel="00A22DED">
          <w:rPr>
            <w:rStyle w:val="Hyperlink"/>
            <w:sz w:val="40"/>
            <w:szCs w:val="40"/>
          </w:rPr>
          <w:delText>emb</w:delText>
        </w:r>
        <w:r w:rsidR="0088777D" w:rsidRPr="0088777D" w:rsidDel="00A22DED">
          <w:rPr>
            <w:rStyle w:val="Hyperlink"/>
            <w:sz w:val="40"/>
            <w:szCs w:val="40"/>
            <w:lang w:val="el-GR"/>
          </w:rPr>
          <w:delText>_</w:delText>
        </w:r>
        <w:r w:rsidR="0088777D" w:rsidRPr="0088777D" w:rsidDel="00A22DED">
          <w:rPr>
            <w:rStyle w:val="Hyperlink"/>
            <w:sz w:val="40"/>
            <w:szCs w:val="40"/>
          </w:rPr>
          <w:delText>logo</w:delText>
        </w:r>
        <w:r w:rsidDel="00A22DED">
          <w:rPr>
            <w:rStyle w:val="Hyperlink"/>
            <w:sz w:val="40"/>
            <w:szCs w:val="40"/>
          </w:rPr>
          <w:fldChar w:fldCharType="end"/>
        </w:r>
      </w:del>
    </w:p>
    <w:p w14:paraId="00BFEC45" w14:textId="3F94828A" w:rsidR="002C65C2" w:rsidRPr="007336AA" w:rsidDel="001F7A2A" w:rsidRDefault="002C65C2">
      <w:pPr>
        <w:rPr>
          <w:del w:id="741" w:author="Kat Ronto" w:date="2020-05-25T14:48:00Z"/>
          <w:lang w:val="el-GR"/>
        </w:rPr>
        <w:pPrChange w:id="742" w:author="Kat Ronto" w:date="2020-05-25T14:48:00Z">
          <w:pPr>
            <w:pStyle w:val="ListParagraph"/>
          </w:pPr>
        </w:pPrChange>
      </w:pPr>
    </w:p>
    <w:p w14:paraId="72CB45D4" w14:textId="1145A397" w:rsidR="00831B79" w:rsidRPr="002E2D9B" w:rsidRDefault="002D2A40">
      <w:pPr>
        <w:rPr>
          <w:lang w:val="el-GR"/>
        </w:rPr>
        <w:pPrChange w:id="743" w:author="Kat Ronto" w:date="2020-05-25T14:48:00Z">
          <w:pPr>
            <w:pStyle w:val="ListParagraph"/>
          </w:pPr>
        </w:pPrChange>
      </w:pPr>
      <w:moveFromRangeStart w:id="744" w:author="Kat Ronto" w:date="2020-05-21T15:06:00Z" w:name="move40709015"/>
      <w:moveFrom w:id="745" w:author="Kat Ronto" w:date="2020-05-21T15:06:00Z">
        <w:r w:rsidDel="007336AA">
          <w:rPr>
            <w:noProof/>
            <w:lang w:val="el-GR" w:eastAsia="el-GR"/>
          </w:rPr>
          <w:drawing>
            <wp:inline distT="0" distB="0" distL="0" distR="0" wp14:anchorId="57E634BD" wp14:editId="35820FD3">
              <wp:extent cx="914400" cy="914400"/>
              <wp:effectExtent l="0" t="0" r="0" b="0"/>
              <wp:docPr id="5" name="Graphic 5" descr="Ban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bank_m.svg"/>
                      <pic:cNvPicPr/>
                    </pic:nvPicPr>
                    <pic:blipFill>
                      <a:blip r:embed="rId5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3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moveFrom>
      <w:moveFromRangeEnd w:id="744"/>
    </w:p>
    <w:p w14:paraId="4F24B404" w14:textId="45621CE6" w:rsidR="002D2A40" w:rsidRDefault="002D2A40" w:rsidP="002D2A40">
      <w:pPr>
        <w:pStyle w:val="ListParagraph"/>
        <w:rPr>
          <w:color w:val="385623" w:themeColor="accent6" w:themeShade="80"/>
          <w:sz w:val="40"/>
          <w:szCs w:val="40"/>
          <w:lang w:val="el-GR"/>
        </w:rPr>
      </w:pPr>
    </w:p>
    <w:p w14:paraId="4F0631DA" w14:textId="77777777" w:rsidR="00D52C4E" w:rsidRDefault="002D2A40" w:rsidP="002D2A40">
      <w:pPr>
        <w:pStyle w:val="ListParagraph"/>
        <w:rPr>
          <w:ins w:id="746" w:author="Kat Ronto" w:date="2020-05-21T15:06:00Z"/>
          <w:color w:val="385623" w:themeColor="accent6" w:themeShade="80"/>
          <w:sz w:val="40"/>
          <w:szCs w:val="40"/>
          <w:lang w:val="el-GR"/>
        </w:rPr>
      </w:pPr>
      <w:r>
        <w:rPr>
          <w:color w:val="385623" w:themeColor="accent6" w:themeShade="80"/>
          <w:sz w:val="40"/>
          <w:szCs w:val="40"/>
          <w:lang w:val="el-GR"/>
        </w:rPr>
        <w:t xml:space="preserve">          </w:t>
      </w:r>
      <w:moveToRangeStart w:id="747" w:author="Kat Ronto" w:date="2020-05-21T15:06:00Z" w:name="move40709015"/>
      <w:moveTo w:id="748" w:author="Kat Ronto" w:date="2020-05-21T15:06:00Z">
        <w:r w:rsidR="00D52C4E">
          <w:rPr>
            <w:noProof/>
            <w:color w:val="000000" w:themeColor="text1"/>
            <w:sz w:val="40"/>
            <w:szCs w:val="40"/>
            <w:lang w:val="el-GR" w:eastAsia="el-GR"/>
          </w:rPr>
          <w:drawing>
            <wp:inline distT="0" distB="0" distL="0" distR="0" wp14:anchorId="1B64CCC7" wp14:editId="0510C06B">
              <wp:extent cx="914400" cy="914400"/>
              <wp:effectExtent l="0" t="0" r="0" b="0"/>
              <wp:docPr id="14" name="Graphic 5" descr="Ban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bank_m.svg"/>
                      <pic:cNvPicPr/>
                    </pic:nvPicPr>
                    <pic:blipFill>
                      <a:blip r:embed="rId5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3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moveTo>
      <w:moveToRangeEnd w:id="747"/>
      <w:r>
        <w:rPr>
          <w:color w:val="385623" w:themeColor="accent6" w:themeShade="80"/>
          <w:sz w:val="40"/>
          <w:szCs w:val="40"/>
          <w:lang w:val="el-GR"/>
        </w:rPr>
        <w:t xml:space="preserve">              </w:t>
      </w:r>
      <w:r w:rsidR="00BE343E" w:rsidRPr="002D2A40">
        <w:rPr>
          <w:color w:val="385623" w:themeColor="accent6" w:themeShade="80"/>
          <w:sz w:val="40"/>
          <w:szCs w:val="40"/>
          <w:lang w:val="el-GR"/>
        </w:rPr>
        <w:t xml:space="preserve"> </w:t>
      </w:r>
    </w:p>
    <w:p w14:paraId="6BD4789E" w14:textId="77777777" w:rsidR="00D52C4E" w:rsidRDefault="00D52C4E" w:rsidP="002D2A40">
      <w:pPr>
        <w:pStyle w:val="ListParagraph"/>
        <w:rPr>
          <w:ins w:id="749" w:author="Kat Ronto" w:date="2020-05-21T15:06:00Z"/>
          <w:color w:val="385623" w:themeColor="accent6" w:themeShade="80"/>
          <w:sz w:val="40"/>
          <w:szCs w:val="40"/>
          <w:lang w:val="el-GR"/>
        </w:rPr>
      </w:pPr>
    </w:p>
    <w:p w14:paraId="41C546A9" w14:textId="0AB9E1A7" w:rsidR="00BE343E" w:rsidRPr="002D2A40" w:rsidRDefault="00BE343E" w:rsidP="002D2A40">
      <w:pPr>
        <w:pStyle w:val="ListParagraph"/>
        <w:rPr>
          <w:color w:val="000000" w:themeColor="text1"/>
          <w:sz w:val="40"/>
          <w:szCs w:val="40"/>
          <w:lang w:val="el-GR"/>
        </w:rPr>
      </w:pPr>
      <w:r w:rsidRPr="002D2A40">
        <w:rPr>
          <w:color w:val="385623" w:themeColor="accent6" w:themeShade="80"/>
          <w:sz w:val="40"/>
          <w:szCs w:val="40"/>
          <w:lang w:val="el-GR"/>
        </w:rPr>
        <w:t xml:space="preserve"> </w:t>
      </w:r>
      <w:ins w:id="750" w:author="Kat Ronto" w:date="2020-05-21T15:19:00Z">
        <w:r w:rsidR="00B93E0C">
          <w:rPr>
            <w:color w:val="385623" w:themeColor="accent6" w:themeShade="80"/>
            <w:sz w:val="40"/>
            <w:szCs w:val="40"/>
            <w:lang w:val="el-GR"/>
          </w:rPr>
          <w:t xml:space="preserve">                         </w:t>
        </w:r>
      </w:ins>
      <w:r w:rsidRPr="002D2A40">
        <w:rPr>
          <w:color w:val="385623" w:themeColor="accent6" w:themeShade="80"/>
          <w:sz w:val="40"/>
          <w:szCs w:val="40"/>
          <w:lang w:val="el-GR"/>
        </w:rPr>
        <w:t>Μελέτη Περιβάλλοντος</w:t>
      </w:r>
    </w:p>
    <w:p w14:paraId="35C7B285" w14:textId="49186C76" w:rsidR="00BE343E" w:rsidRDefault="00BE343E" w:rsidP="000D78DE">
      <w:pPr>
        <w:pStyle w:val="ListParagraph"/>
        <w:rPr>
          <w:color w:val="385623" w:themeColor="accent6" w:themeShade="80"/>
          <w:sz w:val="40"/>
          <w:szCs w:val="40"/>
          <w:lang w:val="el-GR"/>
        </w:rPr>
      </w:pPr>
    </w:p>
    <w:p w14:paraId="05C73B9C" w14:textId="6873E1A2" w:rsidR="000C7EA6" w:rsidRPr="002D2A40" w:rsidRDefault="002D2A40" w:rsidP="002D2A40">
      <w:pPr>
        <w:pStyle w:val="ListParagraph"/>
        <w:rPr>
          <w:color w:val="000000" w:themeColor="text1"/>
          <w:sz w:val="40"/>
          <w:szCs w:val="40"/>
          <w:lang w:val="el-GR"/>
        </w:rPr>
      </w:pPr>
      <w:r w:rsidRPr="002D2A40">
        <w:rPr>
          <w:color w:val="000000" w:themeColor="text1"/>
          <w:sz w:val="40"/>
          <w:szCs w:val="40"/>
          <w:lang w:val="el-GR"/>
        </w:rPr>
        <w:t>Β.μ Μελέτης Περιβάλλοντος</w:t>
      </w:r>
      <w:r>
        <w:rPr>
          <w:color w:val="000000" w:themeColor="text1"/>
          <w:sz w:val="40"/>
          <w:szCs w:val="40"/>
          <w:lang w:val="el-GR"/>
        </w:rPr>
        <w:t>:</w:t>
      </w:r>
    </w:p>
    <w:p w14:paraId="29461500" w14:textId="30BE6922" w:rsidR="002D2A40" w:rsidRPr="00495ED1" w:rsidRDefault="008A0CAD" w:rsidP="002D2A40">
      <w:pPr>
        <w:pStyle w:val="ListParagraph"/>
        <w:rPr>
          <w:ins w:id="751" w:author="Kat Ronto" w:date="2020-05-21T15:29:00Z"/>
          <w:rStyle w:val="Hyperlink"/>
          <w:sz w:val="40"/>
          <w:szCs w:val="40"/>
          <w:lang w:val="el-GR"/>
          <w:rPrChange w:id="752" w:author="Kat Ronto" w:date="2020-05-21T15:44:00Z">
            <w:rPr>
              <w:ins w:id="753" w:author="Kat Ronto" w:date="2020-05-21T15:29:00Z"/>
              <w:rStyle w:val="Hyperlink"/>
              <w:sz w:val="40"/>
              <w:szCs w:val="40"/>
            </w:rPr>
          </w:rPrChange>
        </w:rPr>
      </w:pPr>
      <w:r>
        <w:fldChar w:fldCharType="begin"/>
      </w:r>
      <w:r w:rsidRPr="008A0CAD">
        <w:rPr>
          <w:lang w:val="el-GR"/>
          <w:rPrChange w:id="754" w:author="katronto@googlemail.com" w:date="2020-05-14T13:12:00Z">
            <w:rPr/>
          </w:rPrChange>
        </w:rPr>
        <w:instrText xml:space="preserve"> </w:instrText>
      </w:r>
      <w:r>
        <w:instrText>HYPERLINK</w:instrText>
      </w:r>
      <w:r w:rsidRPr="008A0CAD">
        <w:rPr>
          <w:lang w:val="el-GR"/>
          <w:rPrChange w:id="755" w:author="katronto@googlemail.com" w:date="2020-05-14T13:12:00Z">
            <w:rPr/>
          </w:rPrChange>
        </w:rPr>
        <w:instrText xml:space="preserve"> "</w:instrText>
      </w:r>
      <w:r>
        <w:instrText>http</w:instrText>
      </w:r>
      <w:r w:rsidRPr="008A0CAD">
        <w:rPr>
          <w:lang w:val="el-GR"/>
          <w:rPrChange w:id="756" w:author="katronto@googlemail.com" w:date="2020-05-14T13:12:00Z">
            <w:rPr/>
          </w:rPrChange>
        </w:rPr>
        <w:instrText>://</w:instrText>
      </w:r>
      <w:r>
        <w:instrText>www</w:instrText>
      </w:r>
      <w:r w:rsidRPr="008A0CAD">
        <w:rPr>
          <w:lang w:val="el-GR"/>
          <w:rPrChange w:id="757" w:author="katronto@googlemail.com" w:date="2020-05-14T13:12:00Z">
            <w:rPr/>
          </w:rPrChange>
        </w:rPr>
        <w:instrText>.</w:instrText>
      </w:r>
      <w:r>
        <w:instrText>pi</w:instrText>
      </w:r>
      <w:r w:rsidRPr="008A0CAD">
        <w:rPr>
          <w:lang w:val="el-GR"/>
          <w:rPrChange w:id="758" w:author="katronto@googlemail.com" w:date="2020-05-14T13:12:00Z">
            <w:rPr/>
          </w:rPrChange>
        </w:rPr>
        <w:instrText>-</w:instrText>
      </w:r>
      <w:r>
        <w:instrText>schools</w:instrText>
      </w:r>
      <w:r w:rsidRPr="008A0CAD">
        <w:rPr>
          <w:lang w:val="el-GR"/>
          <w:rPrChange w:id="759" w:author="katronto@googlemail.com" w:date="2020-05-14T13:12:00Z">
            <w:rPr/>
          </w:rPrChange>
        </w:rPr>
        <w:instrText>.</w:instrText>
      </w:r>
      <w:r>
        <w:instrText>gr</w:instrText>
      </w:r>
      <w:r w:rsidRPr="008A0CAD">
        <w:rPr>
          <w:lang w:val="el-GR"/>
          <w:rPrChange w:id="760" w:author="katronto@googlemail.com" w:date="2020-05-14T13:12:00Z">
            <w:rPr/>
          </w:rPrChange>
        </w:rPr>
        <w:instrText>/</w:instrText>
      </w:r>
      <w:r>
        <w:instrText>books</w:instrText>
      </w:r>
      <w:r w:rsidRPr="008A0CAD">
        <w:rPr>
          <w:lang w:val="el-GR"/>
          <w:rPrChange w:id="761" w:author="katronto@googlemail.com" w:date="2020-05-14T13:12:00Z">
            <w:rPr/>
          </w:rPrChange>
        </w:rPr>
        <w:instrText>/</w:instrText>
      </w:r>
      <w:r>
        <w:instrText>dimotiko</w:instrText>
      </w:r>
      <w:r w:rsidRPr="008A0CAD">
        <w:rPr>
          <w:lang w:val="el-GR"/>
          <w:rPrChange w:id="762" w:author="katronto@googlemail.com" w:date="2020-05-14T13:12:00Z">
            <w:rPr/>
          </w:rPrChange>
        </w:rPr>
        <w:instrText>/</w:instrText>
      </w:r>
      <w:r>
        <w:instrText>perib</w:instrText>
      </w:r>
      <w:r w:rsidRPr="008A0CAD">
        <w:rPr>
          <w:lang w:val="el-GR"/>
          <w:rPrChange w:id="763" w:author="katronto@googlemail.com" w:date="2020-05-14T13:12:00Z">
            <w:rPr/>
          </w:rPrChange>
        </w:rPr>
        <w:instrText>_</w:instrText>
      </w:r>
      <w:r>
        <w:instrText>c</w:instrText>
      </w:r>
      <w:r w:rsidRPr="008A0CAD">
        <w:rPr>
          <w:lang w:val="el-GR"/>
          <w:rPrChange w:id="764" w:author="katronto@googlemail.com" w:date="2020-05-14T13:12:00Z">
            <w:rPr/>
          </w:rPrChange>
        </w:rPr>
        <w:instrText>/</w:instrText>
      </w:r>
      <w:r>
        <w:instrText>c</w:instrText>
      </w:r>
      <w:r w:rsidRPr="008A0CAD">
        <w:rPr>
          <w:lang w:val="el-GR"/>
          <w:rPrChange w:id="765" w:author="katronto@googlemail.com" w:date="2020-05-14T13:12:00Z">
            <w:rPr/>
          </w:rPrChange>
        </w:rPr>
        <w:instrText>_</w:instrText>
      </w:r>
      <w:r>
        <w:instrText>mat</w:instrText>
      </w:r>
      <w:r w:rsidRPr="008A0CAD">
        <w:rPr>
          <w:lang w:val="el-GR"/>
          <w:rPrChange w:id="766" w:author="katronto@googlemail.com" w:date="2020-05-14T13:12:00Z">
            <w:rPr/>
          </w:rPrChange>
        </w:rPr>
        <w:instrText>_37_76.</w:instrText>
      </w:r>
      <w:r>
        <w:instrText>pdf</w:instrText>
      </w:r>
      <w:r w:rsidRPr="008A0CAD">
        <w:rPr>
          <w:lang w:val="el-GR"/>
          <w:rPrChange w:id="767" w:author="katronto@googlemail.com" w:date="2020-05-14T13:12:00Z">
            <w:rPr/>
          </w:rPrChange>
        </w:rPr>
        <w:instrText xml:space="preserve">" </w:instrText>
      </w:r>
      <w:r>
        <w:fldChar w:fldCharType="separate"/>
      </w:r>
      <w:r w:rsidR="002D2A40" w:rsidRPr="002D2A40">
        <w:rPr>
          <w:rStyle w:val="Hyperlink"/>
          <w:sz w:val="40"/>
          <w:szCs w:val="40"/>
        </w:rPr>
        <w:t>http</w:t>
      </w:r>
      <w:r w:rsidR="002D2A40" w:rsidRPr="002D2A40">
        <w:rPr>
          <w:rStyle w:val="Hyperlink"/>
          <w:sz w:val="40"/>
          <w:szCs w:val="40"/>
          <w:lang w:val="el-GR"/>
        </w:rPr>
        <w:t>://</w:t>
      </w:r>
      <w:r w:rsidR="002D2A40" w:rsidRPr="002D2A40">
        <w:rPr>
          <w:rStyle w:val="Hyperlink"/>
          <w:sz w:val="40"/>
          <w:szCs w:val="40"/>
        </w:rPr>
        <w:t>www</w:t>
      </w:r>
      <w:r w:rsidR="002D2A40" w:rsidRPr="002D2A40">
        <w:rPr>
          <w:rStyle w:val="Hyperlink"/>
          <w:sz w:val="40"/>
          <w:szCs w:val="40"/>
          <w:lang w:val="el-GR"/>
        </w:rPr>
        <w:t>.</w:t>
      </w:r>
      <w:r w:rsidR="002D2A40" w:rsidRPr="002D2A40">
        <w:rPr>
          <w:rStyle w:val="Hyperlink"/>
          <w:sz w:val="40"/>
          <w:szCs w:val="40"/>
        </w:rPr>
        <w:t>pi</w:t>
      </w:r>
      <w:r w:rsidR="002D2A40" w:rsidRPr="002D2A40">
        <w:rPr>
          <w:rStyle w:val="Hyperlink"/>
          <w:sz w:val="40"/>
          <w:szCs w:val="40"/>
          <w:lang w:val="el-GR"/>
        </w:rPr>
        <w:t>-</w:t>
      </w:r>
      <w:r w:rsidR="002D2A40" w:rsidRPr="002D2A40">
        <w:rPr>
          <w:rStyle w:val="Hyperlink"/>
          <w:sz w:val="40"/>
          <w:szCs w:val="40"/>
        </w:rPr>
        <w:t>schools</w:t>
      </w:r>
      <w:r w:rsidR="002D2A40" w:rsidRPr="002D2A40">
        <w:rPr>
          <w:rStyle w:val="Hyperlink"/>
          <w:sz w:val="40"/>
          <w:szCs w:val="40"/>
          <w:lang w:val="el-GR"/>
        </w:rPr>
        <w:t>.</w:t>
      </w:r>
      <w:r w:rsidR="002D2A40" w:rsidRPr="002D2A40">
        <w:rPr>
          <w:rStyle w:val="Hyperlink"/>
          <w:sz w:val="40"/>
          <w:szCs w:val="40"/>
        </w:rPr>
        <w:t>gr</w:t>
      </w:r>
      <w:r w:rsidR="002D2A40" w:rsidRPr="002D2A40">
        <w:rPr>
          <w:rStyle w:val="Hyperlink"/>
          <w:sz w:val="40"/>
          <w:szCs w:val="40"/>
          <w:lang w:val="el-GR"/>
        </w:rPr>
        <w:t>/</w:t>
      </w:r>
      <w:r w:rsidR="002D2A40" w:rsidRPr="002D2A40">
        <w:rPr>
          <w:rStyle w:val="Hyperlink"/>
          <w:sz w:val="40"/>
          <w:szCs w:val="40"/>
        </w:rPr>
        <w:t>books</w:t>
      </w:r>
      <w:r w:rsidR="002D2A40" w:rsidRPr="002D2A40">
        <w:rPr>
          <w:rStyle w:val="Hyperlink"/>
          <w:sz w:val="40"/>
          <w:szCs w:val="40"/>
          <w:lang w:val="el-GR"/>
        </w:rPr>
        <w:t>/</w:t>
      </w:r>
      <w:r w:rsidR="002D2A40" w:rsidRPr="002D2A40">
        <w:rPr>
          <w:rStyle w:val="Hyperlink"/>
          <w:sz w:val="40"/>
          <w:szCs w:val="40"/>
        </w:rPr>
        <w:t>dimotiko</w:t>
      </w:r>
      <w:r w:rsidR="002D2A40" w:rsidRPr="002D2A40">
        <w:rPr>
          <w:rStyle w:val="Hyperlink"/>
          <w:sz w:val="40"/>
          <w:szCs w:val="40"/>
          <w:lang w:val="el-GR"/>
        </w:rPr>
        <w:t>/</w:t>
      </w:r>
      <w:r w:rsidR="002D2A40" w:rsidRPr="002D2A40">
        <w:rPr>
          <w:rStyle w:val="Hyperlink"/>
          <w:sz w:val="40"/>
          <w:szCs w:val="40"/>
        </w:rPr>
        <w:t>perib</w:t>
      </w:r>
      <w:r w:rsidR="002D2A40" w:rsidRPr="002D2A40">
        <w:rPr>
          <w:rStyle w:val="Hyperlink"/>
          <w:sz w:val="40"/>
          <w:szCs w:val="40"/>
          <w:lang w:val="el-GR"/>
        </w:rPr>
        <w:t>_</w:t>
      </w:r>
      <w:r w:rsidR="002D2A40" w:rsidRPr="002D2A40">
        <w:rPr>
          <w:rStyle w:val="Hyperlink"/>
          <w:sz w:val="40"/>
          <w:szCs w:val="40"/>
        </w:rPr>
        <w:t>c</w:t>
      </w:r>
      <w:r w:rsidR="002D2A40" w:rsidRPr="002D2A40">
        <w:rPr>
          <w:rStyle w:val="Hyperlink"/>
          <w:sz w:val="40"/>
          <w:szCs w:val="40"/>
          <w:lang w:val="el-GR"/>
        </w:rPr>
        <w:t>/</w:t>
      </w:r>
      <w:r w:rsidR="002D2A40" w:rsidRPr="002D2A40">
        <w:rPr>
          <w:rStyle w:val="Hyperlink"/>
          <w:sz w:val="40"/>
          <w:szCs w:val="40"/>
        </w:rPr>
        <w:t>c</w:t>
      </w:r>
      <w:r w:rsidR="002D2A40" w:rsidRPr="002D2A40">
        <w:rPr>
          <w:rStyle w:val="Hyperlink"/>
          <w:sz w:val="40"/>
          <w:szCs w:val="40"/>
          <w:lang w:val="el-GR"/>
        </w:rPr>
        <w:t>_</w:t>
      </w:r>
      <w:r w:rsidR="002D2A40" w:rsidRPr="002D2A40">
        <w:rPr>
          <w:rStyle w:val="Hyperlink"/>
          <w:sz w:val="40"/>
          <w:szCs w:val="40"/>
        </w:rPr>
        <w:t>mat</w:t>
      </w:r>
      <w:r w:rsidR="002D2A40" w:rsidRPr="002D2A40">
        <w:rPr>
          <w:rStyle w:val="Hyperlink"/>
          <w:sz w:val="40"/>
          <w:szCs w:val="40"/>
          <w:lang w:val="el-GR"/>
        </w:rPr>
        <w:t>_37_76.</w:t>
      </w:r>
      <w:r w:rsidR="002D2A40" w:rsidRPr="002D2A40">
        <w:rPr>
          <w:rStyle w:val="Hyperlink"/>
          <w:sz w:val="40"/>
          <w:szCs w:val="40"/>
        </w:rPr>
        <w:t>pdf</w:t>
      </w:r>
      <w:r>
        <w:rPr>
          <w:rStyle w:val="Hyperlink"/>
          <w:sz w:val="40"/>
          <w:szCs w:val="40"/>
        </w:rPr>
        <w:fldChar w:fldCharType="end"/>
      </w:r>
    </w:p>
    <w:p w14:paraId="13D41A1E" w14:textId="4AFA9F6E" w:rsidR="00B16C7E" w:rsidRPr="00495ED1" w:rsidRDefault="00B16C7E" w:rsidP="002D2A40">
      <w:pPr>
        <w:pStyle w:val="ListParagraph"/>
        <w:rPr>
          <w:ins w:id="768" w:author="Kat Ronto" w:date="2020-05-21T15:29:00Z"/>
          <w:rStyle w:val="Hyperlink"/>
          <w:sz w:val="40"/>
          <w:szCs w:val="40"/>
          <w:lang w:val="el-GR"/>
          <w:rPrChange w:id="769" w:author="Kat Ronto" w:date="2020-05-21T15:44:00Z">
            <w:rPr>
              <w:ins w:id="770" w:author="Kat Ronto" w:date="2020-05-21T15:29:00Z"/>
              <w:rStyle w:val="Hyperlink"/>
              <w:sz w:val="40"/>
              <w:szCs w:val="40"/>
            </w:rPr>
          </w:rPrChange>
        </w:rPr>
      </w:pPr>
    </w:p>
    <w:p w14:paraId="78C0D750" w14:textId="5C3E5C2E" w:rsidR="00B16C7E" w:rsidRPr="003C79E6" w:rsidRDefault="00B16C7E">
      <w:pPr>
        <w:pStyle w:val="ListParagraph"/>
        <w:numPr>
          <w:ilvl w:val="0"/>
          <w:numId w:val="16"/>
        </w:numPr>
        <w:rPr>
          <w:ins w:id="771" w:author="Kat Ronto" w:date="2020-05-21T15:36:00Z"/>
          <w:rStyle w:val="Hyperlink"/>
          <w:sz w:val="40"/>
          <w:szCs w:val="40"/>
          <w:lang w:val="el-GR"/>
          <w:rPrChange w:id="772" w:author="Kat Ronto" w:date="2020-05-25T16:22:00Z">
            <w:rPr>
              <w:ins w:id="773" w:author="Kat Ronto" w:date="2020-05-21T15:36:00Z"/>
              <w:rStyle w:val="Hyperlink"/>
              <w:color w:val="000000" w:themeColor="text1"/>
              <w:sz w:val="40"/>
              <w:szCs w:val="40"/>
              <w:u w:val="none"/>
              <w:lang w:val="el-GR"/>
            </w:rPr>
          </w:rPrChange>
        </w:rPr>
      </w:pPr>
      <w:ins w:id="774" w:author="Kat Ronto" w:date="2020-05-21T15:36:00Z">
        <w:r>
          <w:rPr>
            <w:rStyle w:val="Hyperlink"/>
            <w:color w:val="000000" w:themeColor="text1"/>
            <w:sz w:val="40"/>
            <w:szCs w:val="40"/>
            <w:u w:val="none"/>
            <w:lang w:val="el-GR"/>
          </w:rPr>
          <w:t xml:space="preserve">Σελ. </w:t>
        </w:r>
      </w:ins>
      <w:ins w:id="775" w:author="Kat Ronto" w:date="2020-05-25T16:19:00Z">
        <w:r w:rsidR="003C79E6" w:rsidRPr="003C79E6">
          <w:rPr>
            <w:rStyle w:val="Hyperlink"/>
            <w:color w:val="000000" w:themeColor="text1"/>
            <w:sz w:val="40"/>
            <w:szCs w:val="40"/>
            <w:u w:val="none"/>
            <w:lang w:val="el-GR"/>
            <w:rPrChange w:id="776" w:author="Kat Ronto" w:date="2020-05-25T16:20:00Z">
              <w:rPr>
                <w:rStyle w:val="Hyperlink"/>
                <w:color w:val="000000" w:themeColor="text1"/>
                <w:sz w:val="40"/>
                <w:szCs w:val="40"/>
                <w:u w:val="none"/>
              </w:rPr>
            </w:rPrChange>
          </w:rPr>
          <w:t>72,</w:t>
        </w:r>
      </w:ins>
      <w:ins w:id="777" w:author="Kat Ronto" w:date="2020-05-25T16:20:00Z">
        <w:r w:rsidR="003C79E6">
          <w:rPr>
            <w:rStyle w:val="Hyperlink"/>
            <w:color w:val="000000" w:themeColor="text1"/>
            <w:sz w:val="40"/>
            <w:szCs w:val="40"/>
            <w:u w:val="none"/>
            <w:lang w:val="el-GR"/>
          </w:rPr>
          <w:t xml:space="preserve">παρατηρήστε την εικόνα και συμπληρώστε την άσκ.3 στην ίδια </w:t>
        </w:r>
      </w:ins>
      <w:ins w:id="778" w:author="Kat Ronto" w:date="2020-05-25T16:21:00Z">
        <w:r w:rsidR="003C79E6">
          <w:rPr>
            <w:rStyle w:val="Hyperlink"/>
            <w:color w:val="000000" w:themeColor="text1"/>
            <w:sz w:val="40"/>
            <w:szCs w:val="40"/>
            <w:u w:val="none"/>
            <w:lang w:val="el-GR"/>
          </w:rPr>
          <w:t>σελίδα</w:t>
        </w:r>
      </w:ins>
    </w:p>
    <w:p w14:paraId="5A7A7117" w14:textId="77777777" w:rsidR="00C25EE7" w:rsidRPr="00397912" w:rsidRDefault="00B16C7E" w:rsidP="00C25EE7">
      <w:pPr>
        <w:pStyle w:val="ListParagraph"/>
        <w:numPr>
          <w:ilvl w:val="0"/>
          <w:numId w:val="16"/>
        </w:numPr>
        <w:rPr>
          <w:ins w:id="779" w:author="Kat Ronto" w:date="2020-05-25T16:32:00Z"/>
          <w:color w:val="0563C1" w:themeColor="hyperlink"/>
          <w:sz w:val="40"/>
          <w:szCs w:val="40"/>
          <w:u w:val="single"/>
          <w:lang w:val="el-GR"/>
          <w:rPrChange w:id="780" w:author="User" w:date="2020-05-25T20:15:00Z">
            <w:rPr>
              <w:ins w:id="781" w:author="Kat Ronto" w:date="2020-05-25T16:32:00Z"/>
              <w:lang w:val="el-GR"/>
            </w:rPr>
          </w:rPrChange>
        </w:rPr>
      </w:pPr>
      <w:ins w:id="782" w:author="Kat Ronto" w:date="2020-05-21T15:29:00Z">
        <w:r>
          <w:rPr>
            <w:rStyle w:val="Hyperlink"/>
            <w:color w:val="000000" w:themeColor="text1"/>
            <w:sz w:val="40"/>
            <w:szCs w:val="40"/>
            <w:u w:val="none"/>
            <w:lang w:val="el-GR"/>
          </w:rPr>
          <w:t xml:space="preserve">Σελ. </w:t>
        </w:r>
      </w:ins>
      <w:ins w:id="783" w:author="Kat Ronto" w:date="2020-05-21T15:35:00Z">
        <w:r>
          <w:rPr>
            <w:rStyle w:val="Hyperlink"/>
            <w:color w:val="000000" w:themeColor="text1"/>
            <w:sz w:val="40"/>
            <w:szCs w:val="40"/>
            <w:u w:val="none"/>
            <w:lang w:val="el-GR"/>
          </w:rPr>
          <w:t xml:space="preserve"> </w:t>
        </w:r>
      </w:ins>
      <w:ins w:id="784" w:author="Kat Ronto" w:date="2020-05-25T16:22:00Z">
        <w:r w:rsidR="003C79E6">
          <w:rPr>
            <w:rStyle w:val="Hyperlink"/>
            <w:color w:val="000000" w:themeColor="text1"/>
            <w:sz w:val="40"/>
            <w:szCs w:val="40"/>
            <w:u w:val="none"/>
            <w:lang w:val="el-GR"/>
          </w:rPr>
          <w:t xml:space="preserve">73 </w:t>
        </w:r>
      </w:ins>
      <w:ins w:id="785" w:author="Kat Ronto" w:date="2020-05-21T15:39:00Z">
        <w:r w:rsidR="007D494E">
          <w:rPr>
            <w:rStyle w:val="Hyperlink"/>
            <w:color w:val="000000" w:themeColor="text1"/>
            <w:sz w:val="40"/>
            <w:szCs w:val="40"/>
            <w:u w:val="none"/>
            <w:lang w:val="el-GR"/>
          </w:rPr>
          <w:t>μελετήστε</w:t>
        </w:r>
      </w:ins>
      <w:ins w:id="786" w:author="Kat Ronto" w:date="2020-05-21T15:35:00Z">
        <w:r>
          <w:rPr>
            <w:rStyle w:val="Hyperlink"/>
            <w:color w:val="000000" w:themeColor="text1"/>
            <w:sz w:val="40"/>
            <w:szCs w:val="40"/>
            <w:u w:val="none"/>
            <w:lang w:val="el-GR"/>
          </w:rPr>
          <w:t xml:space="preserve"> το κείμενο Αξίζει να διαβάσουμε</w:t>
        </w:r>
      </w:ins>
      <w:ins w:id="787" w:author="Kat Ronto" w:date="2020-05-25T16:22:00Z">
        <w:r w:rsidR="003C79E6">
          <w:rPr>
            <w:rStyle w:val="Hyperlink"/>
            <w:color w:val="000000" w:themeColor="text1"/>
            <w:sz w:val="40"/>
            <w:szCs w:val="40"/>
            <w:u w:val="none"/>
            <w:lang w:val="el-GR"/>
          </w:rPr>
          <w:t xml:space="preserve"> και συμπληρώστε το τέλος του.</w:t>
        </w:r>
      </w:ins>
      <w:ins w:id="788" w:author="Kat Ronto" w:date="2020-05-25T16:29:00Z">
        <w:r w:rsidR="00C25EE7" w:rsidRPr="00C25EE7">
          <w:rPr>
            <w:lang w:val="el-GR"/>
            <w:rPrChange w:id="789" w:author="Kat Ronto" w:date="2020-05-25T16:29:00Z">
              <w:rPr/>
            </w:rPrChange>
          </w:rPr>
          <w:t xml:space="preserve"> </w:t>
        </w:r>
      </w:ins>
    </w:p>
    <w:p w14:paraId="36BDF896" w14:textId="706B2BC1" w:rsidR="00C25EE7" w:rsidRPr="00C25EE7" w:rsidRDefault="00C25EE7">
      <w:pPr>
        <w:pStyle w:val="ListParagraph"/>
        <w:numPr>
          <w:ilvl w:val="0"/>
          <w:numId w:val="16"/>
        </w:numPr>
        <w:rPr>
          <w:ins w:id="790" w:author="Kat Ronto" w:date="2020-05-25T16:29:00Z"/>
          <w:color w:val="0563C1" w:themeColor="hyperlink"/>
          <w:sz w:val="40"/>
          <w:szCs w:val="40"/>
          <w:u w:val="single"/>
          <w:lang w:val="el-GR"/>
          <w:rPrChange w:id="791" w:author="Kat Ronto" w:date="2020-05-25T16:32:00Z">
            <w:rPr>
              <w:ins w:id="792" w:author="Kat Ronto" w:date="2020-05-25T16:29:00Z"/>
            </w:rPr>
          </w:rPrChange>
        </w:rPr>
      </w:pPr>
      <w:ins w:id="793" w:author="Kat Ronto" w:date="2020-05-25T16:30:00Z">
        <w:r w:rsidRPr="00C25EE7">
          <w:rPr>
            <w:sz w:val="40"/>
            <w:szCs w:val="40"/>
            <w:lang w:val="el-GR"/>
            <w:rPrChange w:id="794" w:author="Kat Ronto" w:date="2020-05-25T16:32:00Z">
              <w:rPr>
                <w:lang w:val="el-GR"/>
              </w:rPr>
            </w:rPrChange>
          </w:rPr>
          <w:t>Δείτε και ακούστε τα ζώα του αγροκτήματος</w:t>
        </w:r>
      </w:ins>
      <w:ins w:id="795" w:author="Kat Ronto" w:date="2020-05-25T16:31:00Z">
        <w:r w:rsidRPr="00C25EE7">
          <w:rPr>
            <w:sz w:val="40"/>
            <w:szCs w:val="40"/>
            <w:lang w:val="el-GR"/>
            <w:rPrChange w:id="796" w:author="Kat Ronto" w:date="2020-05-25T16:32:00Z">
              <w:rPr>
                <w:lang w:val="el-GR"/>
              </w:rPr>
            </w:rPrChange>
          </w:rPr>
          <w:t xml:space="preserve"> στον σύνδεσμο:</w:t>
        </w:r>
      </w:ins>
    </w:p>
    <w:p w14:paraId="0BC31116" w14:textId="6D320313" w:rsidR="00B16C7E" w:rsidRPr="00C25EE7" w:rsidRDefault="00C25EE7">
      <w:pPr>
        <w:pStyle w:val="ListParagraph"/>
        <w:rPr>
          <w:ins w:id="797" w:author="Kat Ronto" w:date="2020-05-25T16:29:00Z"/>
          <w:rStyle w:val="Hyperlink"/>
          <w:sz w:val="40"/>
          <w:szCs w:val="40"/>
          <w:lang w:val="el-GR"/>
          <w:rPrChange w:id="798" w:author="Kat Ronto" w:date="2020-05-25T16:29:00Z">
            <w:rPr>
              <w:ins w:id="799" w:author="Kat Ronto" w:date="2020-05-25T16:29:00Z"/>
              <w:rStyle w:val="Hyperlink"/>
              <w:color w:val="000000" w:themeColor="text1"/>
              <w:sz w:val="40"/>
              <w:szCs w:val="40"/>
              <w:u w:val="none"/>
              <w:lang w:val="el-GR"/>
            </w:rPr>
          </w:rPrChange>
        </w:rPr>
        <w:pPrChange w:id="800" w:author="Kat Ronto" w:date="2020-05-25T16:31:00Z">
          <w:pPr>
            <w:pStyle w:val="ListParagraph"/>
            <w:numPr>
              <w:numId w:val="16"/>
            </w:numPr>
            <w:ind w:hanging="360"/>
          </w:pPr>
        </w:pPrChange>
      </w:pPr>
      <w:ins w:id="801" w:author="Kat Ronto" w:date="2020-05-25T16:31:00Z">
        <w:r>
          <w:rPr>
            <w:color w:val="000000" w:themeColor="text1"/>
            <w:sz w:val="40"/>
            <w:szCs w:val="40"/>
          </w:rPr>
          <w:fldChar w:fldCharType="begin"/>
        </w:r>
        <w:r w:rsidRPr="00C25EE7">
          <w:rPr>
            <w:color w:val="000000" w:themeColor="text1"/>
            <w:sz w:val="40"/>
            <w:szCs w:val="40"/>
            <w:lang w:val="el-GR"/>
            <w:rPrChange w:id="802" w:author="Kat Ronto" w:date="2020-05-25T16:31:00Z">
              <w:rPr>
                <w:color w:val="000000" w:themeColor="text1"/>
                <w:sz w:val="40"/>
                <w:szCs w:val="40"/>
              </w:rPr>
            </w:rPrChange>
          </w:rPr>
          <w:instrText xml:space="preserve"> </w:instrText>
        </w:r>
        <w:r>
          <w:rPr>
            <w:color w:val="000000" w:themeColor="text1"/>
            <w:sz w:val="40"/>
            <w:szCs w:val="40"/>
          </w:rPr>
          <w:instrText>HYPERLINK</w:instrText>
        </w:r>
        <w:r w:rsidRPr="00C25EE7">
          <w:rPr>
            <w:color w:val="000000" w:themeColor="text1"/>
            <w:sz w:val="40"/>
            <w:szCs w:val="40"/>
            <w:lang w:val="el-GR"/>
            <w:rPrChange w:id="803" w:author="Kat Ronto" w:date="2020-05-25T16:31:00Z">
              <w:rPr>
                <w:color w:val="000000" w:themeColor="text1"/>
                <w:sz w:val="40"/>
                <w:szCs w:val="40"/>
              </w:rPr>
            </w:rPrChange>
          </w:rPr>
          <w:instrText xml:space="preserve"> "</w:instrText>
        </w:r>
      </w:ins>
      <w:ins w:id="804" w:author="Kat Ronto" w:date="2020-05-25T16:29:00Z">
        <w:r w:rsidRPr="00C25EE7">
          <w:rPr>
            <w:color w:val="000000" w:themeColor="text1"/>
            <w:rPrChange w:id="805" w:author="Kat Ronto" w:date="2020-05-25T16:31:00Z">
              <w:rPr>
                <w:rStyle w:val="Hyperlink"/>
                <w:sz w:val="40"/>
                <w:szCs w:val="40"/>
              </w:rPr>
            </w:rPrChange>
          </w:rPr>
          <w:instrText>http</w:instrText>
        </w:r>
        <w:r w:rsidRPr="00C25EE7">
          <w:rPr>
            <w:color w:val="000000" w:themeColor="text1"/>
            <w:lang w:val="el-GR"/>
            <w:rPrChange w:id="806" w:author="Kat Ronto" w:date="2020-05-25T16:31:00Z">
              <w:rPr>
                <w:rStyle w:val="Hyperlink"/>
                <w:sz w:val="40"/>
                <w:szCs w:val="40"/>
              </w:rPr>
            </w:rPrChange>
          </w:rPr>
          <w:instrText>://</w:instrText>
        </w:r>
        <w:r w:rsidRPr="00C25EE7">
          <w:rPr>
            <w:color w:val="000000" w:themeColor="text1"/>
            <w:rPrChange w:id="807" w:author="Kat Ronto" w:date="2020-05-25T16:31:00Z">
              <w:rPr>
                <w:rStyle w:val="Hyperlink"/>
                <w:sz w:val="40"/>
                <w:szCs w:val="40"/>
              </w:rPr>
            </w:rPrChange>
          </w:rPr>
          <w:instrText>photodentro</w:instrText>
        </w:r>
        <w:r w:rsidRPr="00C25EE7">
          <w:rPr>
            <w:color w:val="000000" w:themeColor="text1"/>
            <w:lang w:val="el-GR"/>
            <w:rPrChange w:id="808" w:author="Kat Ronto" w:date="2020-05-25T16:31:00Z">
              <w:rPr>
                <w:rStyle w:val="Hyperlink"/>
                <w:sz w:val="40"/>
                <w:szCs w:val="40"/>
              </w:rPr>
            </w:rPrChange>
          </w:rPr>
          <w:instrText>.</w:instrText>
        </w:r>
        <w:r w:rsidRPr="00C25EE7">
          <w:rPr>
            <w:color w:val="000000" w:themeColor="text1"/>
            <w:rPrChange w:id="809" w:author="Kat Ronto" w:date="2020-05-25T16:31:00Z">
              <w:rPr>
                <w:rStyle w:val="Hyperlink"/>
                <w:sz w:val="40"/>
                <w:szCs w:val="40"/>
              </w:rPr>
            </w:rPrChange>
          </w:rPr>
          <w:instrText>edu</w:instrText>
        </w:r>
        <w:r w:rsidRPr="00C25EE7">
          <w:rPr>
            <w:color w:val="000000" w:themeColor="text1"/>
            <w:lang w:val="el-GR"/>
            <w:rPrChange w:id="810" w:author="Kat Ronto" w:date="2020-05-25T16:31:00Z">
              <w:rPr>
                <w:rStyle w:val="Hyperlink"/>
                <w:sz w:val="40"/>
                <w:szCs w:val="40"/>
              </w:rPr>
            </w:rPrChange>
          </w:rPr>
          <w:instrText>.</w:instrText>
        </w:r>
        <w:r w:rsidRPr="00C25EE7">
          <w:rPr>
            <w:color w:val="000000" w:themeColor="text1"/>
            <w:rPrChange w:id="811" w:author="Kat Ronto" w:date="2020-05-25T16:31:00Z">
              <w:rPr>
                <w:rStyle w:val="Hyperlink"/>
                <w:sz w:val="40"/>
                <w:szCs w:val="40"/>
              </w:rPr>
            </w:rPrChange>
          </w:rPr>
          <w:instrText>gr</w:instrText>
        </w:r>
        <w:r w:rsidRPr="00C25EE7">
          <w:rPr>
            <w:color w:val="000000" w:themeColor="text1"/>
            <w:lang w:val="el-GR"/>
            <w:rPrChange w:id="812" w:author="Kat Ronto" w:date="2020-05-25T16:31:00Z">
              <w:rPr>
                <w:rStyle w:val="Hyperlink"/>
                <w:sz w:val="40"/>
                <w:szCs w:val="40"/>
              </w:rPr>
            </w:rPrChange>
          </w:rPr>
          <w:instrText>/</w:instrText>
        </w:r>
        <w:r w:rsidRPr="00C25EE7">
          <w:rPr>
            <w:color w:val="000000" w:themeColor="text1"/>
            <w:rPrChange w:id="813" w:author="Kat Ronto" w:date="2020-05-25T16:31:00Z">
              <w:rPr>
                <w:rStyle w:val="Hyperlink"/>
                <w:sz w:val="40"/>
                <w:szCs w:val="40"/>
              </w:rPr>
            </w:rPrChange>
          </w:rPr>
          <w:instrText>photodentro</w:instrText>
        </w:r>
        <w:r w:rsidRPr="00C25EE7">
          <w:rPr>
            <w:color w:val="000000" w:themeColor="text1"/>
            <w:lang w:val="el-GR"/>
            <w:rPrChange w:id="814" w:author="Kat Ronto" w:date="2020-05-25T16:31:00Z">
              <w:rPr>
                <w:rStyle w:val="Hyperlink"/>
                <w:sz w:val="40"/>
                <w:szCs w:val="40"/>
              </w:rPr>
            </w:rPrChange>
          </w:rPr>
          <w:instrText>/</w:instrText>
        </w:r>
        <w:r w:rsidRPr="00C25EE7">
          <w:rPr>
            <w:color w:val="000000" w:themeColor="text1"/>
            <w:rPrChange w:id="815" w:author="Kat Ronto" w:date="2020-05-25T16:31:00Z">
              <w:rPr>
                <w:rStyle w:val="Hyperlink"/>
                <w:sz w:val="40"/>
                <w:szCs w:val="40"/>
              </w:rPr>
            </w:rPrChange>
          </w:rPr>
          <w:instrText>m</w:instrText>
        </w:r>
        <w:r w:rsidRPr="00C25EE7">
          <w:rPr>
            <w:color w:val="000000" w:themeColor="text1"/>
            <w:lang w:val="el-GR"/>
            <w:rPrChange w:id="816" w:author="Kat Ronto" w:date="2020-05-25T16:31:00Z">
              <w:rPr>
                <w:rStyle w:val="Hyperlink"/>
                <w:sz w:val="40"/>
                <w:szCs w:val="40"/>
              </w:rPr>
            </w:rPrChange>
          </w:rPr>
          <w:instrText>-</w:instrText>
        </w:r>
        <w:r w:rsidRPr="00C25EE7">
          <w:rPr>
            <w:color w:val="000000" w:themeColor="text1"/>
            <w:rPrChange w:id="817" w:author="Kat Ronto" w:date="2020-05-25T16:31:00Z">
              <w:rPr>
                <w:rStyle w:val="Hyperlink"/>
                <w:sz w:val="40"/>
                <w:szCs w:val="40"/>
              </w:rPr>
            </w:rPrChange>
          </w:rPr>
          <w:instrText>oikosita</w:instrText>
        </w:r>
        <w:r w:rsidRPr="00C25EE7">
          <w:rPr>
            <w:color w:val="000000" w:themeColor="text1"/>
            <w:lang w:val="el-GR"/>
            <w:rPrChange w:id="818" w:author="Kat Ronto" w:date="2020-05-25T16:31:00Z">
              <w:rPr>
                <w:rStyle w:val="Hyperlink"/>
                <w:sz w:val="40"/>
                <w:szCs w:val="40"/>
              </w:rPr>
            </w:rPrChange>
          </w:rPr>
          <w:instrText>_</w:instrText>
        </w:r>
        <w:r w:rsidRPr="00C25EE7">
          <w:rPr>
            <w:color w:val="000000" w:themeColor="text1"/>
            <w:rPrChange w:id="819" w:author="Kat Ronto" w:date="2020-05-25T16:31:00Z">
              <w:rPr>
                <w:rStyle w:val="Hyperlink"/>
                <w:sz w:val="40"/>
                <w:szCs w:val="40"/>
              </w:rPr>
            </w:rPrChange>
          </w:rPr>
          <w:instrText>v</w:instrText>
        </w:r>
        <w:r w:rsidRPr="00C25EE7">
          <w:rPr>
            <w:color w:val="000000" w:themeColor="text1"/>
            <w:lang w:val="el-GR"/>
            <w:rPrChange w:id="820" w:author="Kat Ronto" w:date="2020-05-25T16:31:00Z">
              <w:rPr>
                <w:rStyle w:val="Hyperlink"/>
                <w:sz w:val="40"/>
                <w:szCs w:val="40"/>
              </w:rPr>
            </w:rPrChange>
          </w:rPr>
          <w:instrText>1.5_</w:instrText>
        </w:r>
        <w:r w:rsidRPr="00C25EE7">
          <w:rPr>
            <w:color w:val="000000" w:themeColor="text1"/>
            <w:rPrChange w:id="821" w:author="Kat Ronto" w:date="2020-05-25T16:31:00Z">
              <w:rPr>
                <w:rStyle w:val="Hyperlink"/>
                <w:sz w:val="40"/>
                <w:szCs w:val="40"/>
              </w:rPr>
            </w:rPrChange>
          </w:rPr>
          <w:instrText>pidx</w:instrText>
        </w:r>
        <w:r w:rsidRPr="00C25EE7">
          <w:rPr>
            <w:color w:val="000000" w:themeColor="text1"/>
            <w:lang w:val="el-GR"/>
            <w:rPrChange w:id="822" w:author="Kat Ronto" w:date="2020-05-25T16:31:00Z">
              <w:rPr>
                <w:rStyle w:val="Hyperlink"/>
                <w:sz w:val="40"/>
                <w:szCs w:val="40"/>
              </w:rPr>
            </w:rPrChange>
          </w:rPr>
          <w:instrText>0015450/</w:instrText>
        </w:r>
        <w:r w:rsidRPr="00C25EE7">
          <w:rPr>
            <w:color w:val="000000" w:themeColor="text1"/>
            <w:rPrChange w:id="823" w:author="Kat Ronto" w:date="2020-05-25T16:31:00Z">
              <w:rPr>
                <w:rStyle w:val="Hyperlink"/>
                <w:sz w:val="40"/>
                <w:szCs w:val="40"/>
              </w:rPr>
            </w:rPrChange>
          </w:rPr>
          <w:instrText>interaction</w:instrText>
        </w:r>
        <w:r w:rsidRPr="00C25EE7">
          <w:rPr>
            <w:color w:val="000000" w:themeColor="text1"/>
            <w:lang w:val="el-GR"/>
            <w:rPrChange w:id="824" w:author="Kat Ronto" w:date="2020-05-25T16:31:00Z">
              <w:rPr>
                <w:rStyle w:val="Hyperlink"/>
                <w:sz w:val="40"/>
                <w:szCs w:val="40"/>
              </w:rPr>
            </w:rPrChange>
          </w:rPr>
          <w:instrText>_</w:instrText>
        </w:r>
        <w:r w:rsidRPr="00C25EE7">
          <w:rPr>
            <w:color w:val="000000" w:themeColor="text1"/>
            <w:rPrChange w:id="825" w:author="Kat Ronto" w:date="2020-05-25T16:31:00Z">
              <w:rPr>
                <w:rStyle w:val="Hyperlink"/>
                <w:sz w:val="40"/>
                <w:szCs w:val="40"/>
              </w:rPr>
            </w:rPrChange>
          </w:rPr>
          <w:instrText>html</w:instrText>
        </w:r>
        <w:r w:rsidRPr="00C25EE7">
          <w:rPr>
            <w:color w:val="000000" w:themeColor="text1"/>
            <w:lang w:val="el-GR"/>
            <w:rPrChange w:id="826" w:author="Kat Ronto" w:date="2020-05-25T16:31:00Z">
              <w:rPr>
                <w:rStyle w:val="Hyperlink"/>
                <w:sz w:val="40"/>
                <w:szCs w:val="40"/>
              </w:rPr>
            </w:rPrChange>
          </w:rPr>
          <w:instrText>5.</w:instrText>
        </w:r>
        <w:r w:rsidRPr="00C25EE7">
          <w:rPr>
            <w:color w:val="000000" w:themeColor="text1"/>
            <w:rPrChange w:id="827" w:author="Kat Ronto" w:date="2020-05-25T16:31:00Z">
              <w:rPr>
                <w:rStyle w:val="Hyperlink"/>
                <w:sz w:val="40"/>
                <w:szCs w:val="40"/>
              </w:rPr>
            </w:rPrChange>
          </w:rPr>
          <w:instrText>html</w:instrText>
        </w:r>
      </w:ins>
      <w:ins w:id="828" w:author="Kat Ronto" w:date="2020-05-25T16:31:00Z">
        <w:r w:rsidRPr="00C25EE7">
          <w:rPr>
            <w:color w:val="000000" w:themeColor="text1"/>
            <w:sz w:val="40"/>
            <w:szCs w:val="40"/>
            <w:lang w:val="el-GR"/>
            <w:rPrChange w:id="829" w:author="Kat Ronto" w:date="2020-05-25T16:31:00Z">
              <w:rPr>
                <w:color w:val="000000" w:themeColor="text1"/>
                <w:sz w:val="40"/>
                <w:szCs w:val="40"/>
              </w:rPr>
            </w:rPrChange>
          </w:rPr>
          <w:instrText xml:space="preserve">" </w:instrText>
        </w:r>
        <w:r>
          <w:rPr>
            <w:color w:val="000000" w:themeColor="text1"/>
            <w:sz w:val="40"/>
            <w:szCs w:val="40"/>
          </w:rPr>
          <w:fldChar w:fldCharType="separate"/>
        </w:r>
      </w:ins>
      <w:ins w:id="830" w:author="Kat Ronto" w:date="2020-05-25T16:29:00Z">
        <w:r w:rsidRPr="004A379B">
          <w:rPr>
            <w:rStyle w:val="Hyperlink"/>
            <w:sz w:val="40"/>
            <w:szCs w:val="40"/>
          </w:rPr>
          <w:t>http</w:t>
        </w:r>
        <w:r w:rsidRPr="004A379B">
          <w:rPr>
            <w:rStyle w:val="Hyperlink"/>
            <w:sz w:val="40"/>
            <w:szCs w:val="40"/>
            <w:lang w:val="el-GR"/>
            <w:rPrChange w:id="831" w:author="Kat Ronto" w:date="2020-05-25T16:31:00Z">
              <w:rPr>
                <w:rStyle w:val="Hyperlink"/>
                <w:sz w:val="40"/>
                <w:szCs w:val="40"/>
              </w:rPr>
            </w:rPrChange>
          </w:rPr>
          <w:t>://</w:t>
        </w:r>
        <w:r w:rsidRPr="004A379B">
          <w:rPr>
            <w:rStyle w:val="Hyperlink"/>
            <w:sz w:val="40"/>
            <w:szCs w:val="40"/>
          </w:rPr>
          <w:t>photodentro</w:t>
        </w:r>
        <w:r w:rsidRPr="004A379B">
          <w:rPr>
            <w:rStyle w:val="Hyperlink"/>
            <w:sz w:val="40"/>
            <w:szCs w:val="40"/>
            <w:lang w:val="el-GR"/>
            <w:rPrChange w:id="832" w:author="Kat Ronto" w:date="2020-05-25T16:31:00Z">
              <w:rPr>
                <w:rStyle w:val="Hyperlink"/>
                <w:sz w:val="40"/>
                <w:szCs w:val="40"/>
              </w:rPr>
            </w:rPrChange>
          </w:rPr>
          <w:t>.</w:t>
        </w:r>
        <w:r w:rsidRPr="004A379B">
          <w:rPr>
            <w:rStyle w:val="Hyperlink"/>
            <w:sz w:val="40"/>
            <w:szCs w:val="40"/>
          </w:rPr>
          <w:t>edu</w:t>
        </w:r>
        <w:r w:rsidRPr="004A379B">
          <w:rPr>
            <w:rStyle w:val="Hyperlink"/>
            <w:sz w:val="40"/>
            <w:szCs w:val="40"/>
            <w:lang w:val="el-GR"/>
            <w:rPrChange w:id="833" w:author="Kat Ronto" w:date="2020-05-25T16:31:00Z">
              <w:rPr>
                <w:rStyle w:val="Hyperlink"/>
                <w:sz w:val="40"/>
                <w:szCs w:val="40"/>
              </w:rPr>
            </w:rPrChange>
          </w:rPr>
          <w:t>.</w:t>
        </w:r>
        <w:r w:rsidRPr="004A379B">
          <w:rPr>
            <w:rStyle w:val="Hyperlink"/>
            <w:sz w:val="40"/>
            <w:szCs w:val="40"/>
          </w:rPr>
          <w:t>gr</w:t>
        </w:r>
        <w:r w:rsidRPr="004A379B">
          <w:rPr>
            <w:rStyle w:val="Hyperlink"/>
            <w:sz w:val="40"/>
            <w:szCs w:val="40"/>
            <w:lang w:val="el-GR"/>
            <w:rPrChange w:id="834" w:author="Kat Ronto" w:date="2020-05-25T16:31:00Z">
              <w:rPr>
                <w:rStyle w:val="Hyperlink"/>
                <w:sz w:val="40"/>
                <w:szCs w:val="40"/>
              </w:rPr>
            </w:rPrChange>
          </w:rPr>
          <w:t>/</w:t>
        </w:r>
        <w:r w:rsidRPr="004A379B">
          <w:rPr>
            <w:rStyle w:val="Hyperlink"/>
            <w:sz w:val="40"/>
            <w:szCs w:val="40"/>
          </w:rPr>
          <w:t>photodentro</w:t>
        </w:r>
        <w:r w:rsidRPr="004A379B">
          <w:rPr>
            <w:rStyle w:val="Hyperlink"/>
            <w:sz w:val="40"/>
            <w:szCs w:val="40"/>
            <w:lang w:val="el-GR"/>
            <w:rPrChange w:id="835" w:author="Kat Ronto" w:date="2020-05-25T16:31:00Z">
              <w:rPr>
                <w:rStyle w:val="Hyperlink"/>
                <w:sz w:val="40"/>
                <w:szCs w:val="40"/>
              </w:rPr>
            </w:rPrChange>
          </w:rPr>
          <w:t>/</w:t>
        </w:r>
        <w:r w:rsidRPr="004A379B">
          <w:rPr>
            <w:rStyle w:val="Hyperlink"/>
            <w:sz w:val="40"/>
            <w:szCs w:val="40"/>
          </w:rPr>
          <w:t>m</w:t>
        </w:r>
        <w:r w:rsidRPr="004A379B">
          <w:rPr>
            <w:rStyle w:val="Hyperlink"/>
            <w:sz w:val="40"/>
            <w:szCs w:val="40"/>
            <w:lang w:val="el-GR"/>
            <w:rPrChange w:id="836" w:author="Kat Ronto" w:date="2020-05-25T16:31:00Z">
              <w:rPr>
                <w:rStyle w:val="Hyperlink"/>
                <w:sz w:val="40"/>
                <w:szCs w:val="40"/>
              </w:rPr>
            </w:rPrChange>
          </w:rPr>
          <w:t>-</w:t>
        </w:r>
        <w:r w:rsidRPr="004A379B">
          <w:rPr>
            <w:rStyle w:val="Hyperlink"/>
            <w:sz w:val="40"/>
            <w:szCs w:val="40"/>
          </w:rPr>
          <w:t>oikosita</w:t>
        </w:r>
        <w:r w:rsidRPr="004A379B">
          <w:rPr>
            <w:rStyle w:val="Hyperlink"/>
            <w:sz w:val="40"/>
            <w:szCs w:val="40"/>
            <w:lang w:val="el-GR"/>
            <w:rPrChange w:id="837" w:author="Kat Ronto" w:date="2020-05-25T16:31:00Z">
              <w:rPr>
                <w:rStyle w:val="Hyperlink"/>
                <w:sz w:val="40"/>
                <w:szCs w:val="40"/>
              </w:rPr>
            </w:rPrChange>
          </w:rPr>
          <w:t>_</w:t>
        </w:r>
        <w:r w:rsidRPr="004A379B">
          <w:rPr>
            <w:rStyle w:val="Hyperlink"/>
            <w:sz w:val="40"/>
            <w:szCs w:val="40"/>
          </w:rPr>
          <w:t>v</w:t>
        </w:r>
        <w:r w:rsidRPr="004A379B">
          <w:rPr>
            <w:rStyle w:val="Hyperlink"/>
            <w:sz w:val="40"/>
            <w:szCs w:val="40"/>
            <w:lang w:val="el-GR"/>
            <w:rPrChange w:id="838" w:author="Kat Ronto" w:date="2020-05-25T16:31:00Z">
              <w:rPr>
                <w:rStyle w:val="Hyperlink"/>
                <w:sz w:val="40"/>
                <w:szCs w:val="40"/>
              </w:rPr>
            </w:rPrChange>
          </w:rPr>
          <w:t>1.5_</w:t>
        </w:r>
        <w:r w:rsidRPr="004A379B">
          <w:rPr>
            <w:rStyle w:val="Hyperlink"/>
            <w:sz w:val="40"/>
            <w:szCs w:val="40"/>
          </w:rPr>
          <w:t>pidx</w:t>
        </w:r>
        <w:r w:rsidRPr="004A379B">
          <w:rPr>
            <w:rStyle w:val="Hyperlink"/>
            <w:sz w:val="40"/>
            <w:szCs w:val="40"/>
            <w:lang w:val="el-GR"/>
            <w:rPrChange w:id="839" w:author="Kat Ronto" w:date="2020-05-25T16:31:00Z">
              <w:rPr>
                <w:rStyle w:val="Hyperlink"/>
                <w:sz w:val="40"/>
                <w:szCs w:val="40"/>
              </w:rPr>
            </w:rPrChange>
          </w:rPr>
          <w:t>0015450/</w:t>
        </w:r>
        <w:r w:rsidRPr="004A379B">
          <w:rPr>
            <w:rStyle w:val="Hyperlink"/>
            <w:sz w:val="40"/>
            <w:szCs w:val="40"/>
          </w:rPr>
          <w:t>interaction</w:t>
        </w:r>
        <w:r w:rsidRPr="004A379B">
          <w:rPr>
            <w:rStyle w:val="Hyperlink"/>
            <w:sz w:val="40"/>
            <w:szCs w:val="40"/>
            <w:lang w:val="el-GR"/>
            <w:rPrChange w:id="840" w:author="Kat Ronto" w:date="2020-05-25T16:31:00Z">
              <w:rPr>
                <w:rStyle w:val="Hyperlink"/>
                <w:sz w:val="40"/>
                <w:szCs w:val="40"/>
              </w:rPr>
            </w:rPrChange>
          </w:rPr>
          <w:t>_</w:t>
        </w:r>
        <w:r w:rsidRPr="004A379B">
          <w:rPr>
            <w:rStyle w:val="Hyperlink"/>
            <w:sz w:val="40"/>
            <w:szCs w:val="40"/>
          </w:rPr>
          <w:t>html</w:t>
        </w:r>
        <w:r w:rsidRPr="004A379B">
          <w:rPr>
            <w:rStyle w:val="Hyperlink"/>
            <w:sz w:val="40"/>
            <w:szCs w:val="40"/>
            <w:lang w:val="el-GR"/>
            <w:rPrChange w:id="841" w:author="Kat Ronto" w:date="2020-05-25T16:31:00Z">
              <w:rPr>
                <w:rStyle w:val="Hyperlink"/>
                <w:sz w:val="40"/>
                <w:szCs w:val="40"/>
              </w:rPr>
            </w:rPrChange>
          </w:rPr>
          <w:t>5.</w:t>
        </w:r>
        <w:r w:rsidRPr="004A379B">
          <w:rPr>
            <w:rStyle w:val="Hyperlink"/>
            <w:sz w:val="40"/>
            <w:szCs w:val="40"/>
          </w:rPr>
          <w:t>html</w:t>
        </w:r>
      </w:ins>
      <w:ins w:id="842" w:author="Kat Ronto" w:date="2020-05-25T16:31:00Z">
        <w:r>
          <w:rPr>
            <w:color w:val="000000" w:themeColor="text1"/>
            <w:sz w:val="40"/>
            <w:szCs w:val="40"/>
          </w:rPr>
          <w:fldChar w:fldCharType="end"/>
        </w:r>
      </w:ins>
    </w:p>
    <w:p w14:paraId="0847A7F6" w14:textId="1A200D48" w:rsidR="00C25EE7" w:rsidRPr="00C25EE7" w:rsidRDefault="00C25EE7">
      <w:pPr>
        <w:pStyle w:val="ListParagraph"/>
        <w:numPr>
          <w:ilvl w:val="0"/>
          <w:numId w:val="16"/>
        </w:numPr>
        <w:rPr>
          <w:ins w:id="843" w:author="Kat Ronto" w:date="2020-05-25T16:34:00Z"/>
          <w:sz w:val="40"/>
          <w:szCs w:val="40"/>
          <w:lang w:val="el-GR"/>
          <w:rPrChange w:id="844" w:author="Kat Ronto" w:date="2020-05-25T16:34:00Z">
            <w:rPr>
              <w:ins w:id="845" w:author="Kat Ronto" w:date="2020-05-25T16:34:00Z"/>
              <w:color w:val="0563C1" w:themeColor="hyperlink"/>
              <w:sz w:val="40"/>
              <w:szCs w:val="40"/>
              <w:u w:val="single"/>
            </w:rPr>
          </w:rPrChange>
        </w:rPr>
        <w:pPrChange w:id="846" w:author="Kat Ronto" w:date="2020-05-25T16:35:00Z">
          <w:pPr>
            <w:pStyle w:val="ListParagraph"/>
          </w:pPr>
        </w:pPrChange>
      </w:pPr>
      <w:ins w:id="847" w:author="Kat Ronto" w:date="2020-05-25T16:34:00Z">
        <w:r>
          <w:rPr>
            <w:sz w:val="40"/>
            <w:szCs w:val="40"/>
            <w:lang w:val="el-GR"/>
          </w:rPr>
          <w:lastRenderedPageBreak/>
          <w:t>Βρείτε τα οικόσιτα ζώα στο παρακάτω κρ</w:t>
        </w:r>
      </w:ins>
      <w:ins w:id="848" w:author="Kat Ronto" w:date="2020-05-25T16:35:00Z">
        <w:r>
          <w:rPr>
            <w:sz w:val="40"/>
            <w:szCs w:val="40"/>
            <w:lang w:val="el-GR"/>
          </w:rPr>
          <w:t>υπτόλεξο:</w:t>
        </w:r>
      </w:ins>
    </w:p>
    <w:p w14:paraId="622A5A08" w14:textId="0FF01BD7" w:rsidR="00C25EE7" w:rsidRPr="00397912" w:rsidRDefault="00C25EE7" w:rsidP="00C25EE7">
      <w:pPr>
        <w:pStyle w:val="ListParagraph"/>
        <w:rPr>
          <w:ins w:id="849" w:author="Kat Ronto" w:date="2020-05-25T16:35:00Z"/>
          <w:color w:val="0563C1" w:themeColor="hyperlink"/>
          <w:sz w:val="40"/>
          <w:szCs w:val="40"/>
          <w:u w:val="single"/>
          <w:lang w:val="el-GR"/>
          <w:rPrChange w:id="850" w:author="User" w:date="2020-05-25T20:15:00Z">
            <w:rPr>
              <w:ins w:id="851" w:author="Kat Ronto" w:date="2020-05-25T16:35:00Z"/>
              <w:color w:val="0563C1" w:themeColor="hyperlink"/>
              <w:sz w:val="40"/>
              <w:szCs w:val="40"/>
              <w:u w:val="single"/>
            </w:rPr>
          </w:rPrChange>
        </w:rPr>
      </w:pPr>
      <w:ins w:id="852" w:author="Kat Ronto" w:date="2020-05-25T16:34:00Z">
        <w:r>
          <w:rPr>
            <w:color w:val="0563C1" w:themeColor="hyperlink"/>
            <w:sz w:val="40"/>
            <w:szCs w:val="40"/>
            <w:u w:val="single"/>
          </w:rPr>
          <w:fldChar w:fldCharType="begin"/>
        </w:r>
        <w:r w:rsidRPr="00C25EE7">
          <w:rPr>
            <w:color w:val="0563C1" w:themeColor="hyperlink"/>
            <w:sz w:val="40"/>
            <w:szCs w:val="40"/>
            <w:u w:val="single"/>
            <w:lang w:val="el-GR"/>
            <w:rPrChange w:id="853" w:author="Kat Ronto" w:date="2020-05-25T16:34:00Z">
              <w:rPr>
                <w:color w:val="0563C1" w:themeColor="hyperlink"/>
                <w:sz w:val="40"/>
                <w:szCs w:val="40"/>
                <w:u w:val="single"/>
              </w:rPr>
            </w:rPrChange>
          </w:rPr>
          <w:instrText xml:space="preserve"> </w:instrText>
        </w:r>
        <w:r>
          <w:rPr>
            <w:color w:val="0563C1" w:themeColor="hyperlink"/>
            <w:sz w:val="40"/>
            <w:szCs w:val="40"/>
            <w:u w:val="single"/>
          </w:rPr>
          <w:instrText>HYPERLINK</w:instrText>
        </w:r>
        <w:r w:rsidRPr="00C25EE7">
          <w:rPr>
            <w:color w:val="0563C1" w:themeColor="hyperlink"/>
            <w:sz w:val="40"/>
            <w:szCs w:val="40"/>
            <w:u w:val="single"/>
            <w:lang w:val="el-GR"/>
            <w:rPrChange w:id="854" w:author="Kat Ronto" w:date="2020-05-25T16:34:00Z">
              <w:rPr>
                <w:color w:val="0563C1" w:themeColor="hyperlink"/>
                <w:sz w:val="40"/>
                <w:szCs w:val="40"/>
                <w:u w:val="single"/>
              </w:rPr>
            </w:rPrChange>
          </w:rPr>
          <w:instrText xml:space="preserve"> "</w:instrText>
        </w:r>
        <w:r w:rsidRPr="00C25EE7">
          <w:rPr>
            <w:rPrChange w:id="855" w:author="Kat Ronto" w:date="2020-05-25T16:34:00Z">
              <w:rPr>
                <w:rStyle w:val="Hyperlink"/>
                <w:sz w:val="40"/>
                <w:szCs w:val="40"/>
              </w:rPr>
            </w:rPrChange>
          </w:rPr>
          <w:instrText>http</w:instrText>
        </w:r>
        <w:r w:rsidRPr="00C25EE7">
          <w:rPr>
            <w:lang w:val="el-GR"/>
            <w:rPrChange w:id="856" w:author="Kat Ronto" w:date="2020-05-25T16:34:00Z">
              <w:rPr>
                <w:rStyle w:val="Hyperlink"/>
                <w:sz w:val="40"/>
                <w:szCs w:val="40"/>
              </w:rPr>
            </w:rPrChange>
          </w:rPr>
          <w:instrText>://</w:instrText>
        </w:r>
        <w:r w:rsidRPr="00C25EE7">
          <w:rPr>
            <w:rPrChange w:id="857" w:author="Kat Ronto" w:date="2020-05-25T16:34:00Z">
              <w:rPr>
                <w:rStyle w:val="Hyperlink"/>
                <w:sz w:val="40"/>
                <w:szCs w:val="40"/>
              </w:rPr>
            </w:rPrChange>
          </w:rPr>
          <w:instrText>photodentro</w:instrText>
        </w:r>
        <w:r w:rsidRPr="00C25EE7">
          <w:rPr>
            <w:lang w:val="el-GR"/>
            <w:rPrChange w:id="858" w:author="Kat Ronto" w:date="2020-05-25T16:34:00Z">
              <w:rPr>
                <w:rStyle w:val="Hyperlink"/>
                <w:sz w:val="40"/>
                <w:szCs w:val="40"/>
              </w:rPr>
            </w:rPrChange>
          </w:rPr>
          <w:instrText>.</w:instrText>
        </w:r>
        <w:r w:rsidRPr="00C25EE7">
          <w:rPr>
            <w:rPrChange w:id="859" w:author="Kat Ronto" w:date="2020-05-25T16:34:00Z">
              <w:rPr>
                <w:rStyle w:val="Hyperlink"/>
                <w:sz w:val="40"/>
                <w:szCs w:val="40"/>
              </w:rPr>
            </w:rPrChange>
          </w:rPr>
          <w:instrText>edu</w:instrText>
        </w:r>
        <w:r w:rsidRPr="00C25EE7">
          <w:rPr>
            <w:lang w:val="el-GR"/>
            <w:rPrChange w:id="860" w:author="Kat Ronto" w:date="2020-05-25T16:34:00Z">
              <w:rPr>
                <w:rStyle w:val="Hyperlink"/>
                <w:sz w:val="40"/>
                <w:szCs w:val="40"/>
              </w:rPr>
            </w:rPrChange>
          </w:rPr>
          <w:instrText>.</w:instrText>
        </w:r>
        <w:r w:rsidRPr="00C25EE7">
          <w:rPr>
            <w:rPrChange w:id="861" w:author="Kat Ronto" w:date="2020-05-25T16:34:00Z">
              <w:rPr>
                <w:rStyle w:val="Hyperlink"/>
                <w:sz w:val="40"/>
                <w:szCs w:val="40"/>
              </w:rPr>
            </w:rPrChange>
          </w:rPr>
          <w:instrText>gr</w:instrText>
        </w:r>
        <w:r w:rsidRPr="00C25EE7">
          <w:rPr>
            <w:lang w:val="el-GR"/>
            <w:rPrChange w:id="862" w:author="Kat Ronto" w:date="2020-05-25T16:34:00Z">
              <w:rPr>
                <w:rStyle w:val="Hyperlink"/>
                <w:sz w:val="40"/>
                <w:szCs w:val="40"/>
              </w:rPr>
            </w:rPrChange>
          </w:rPr>
          <w:instrText>/</w:instrText>
        </w:r>
        <w:r w:rsidRPr="00C25EE7">
          <w:rPr>
            <w:rPrChange w:id="863" w:author="Kat Ronto" w:date="2020-05-25T16:34:00Z">
              <w:rPr>
                <w:rStyle w:val="Hyperlink"/>
                <w:sz w:val="40"/>
                <w:szCs w:val="40"/>
              </w:rPr>
            </w:rPrChange>
          </w:rPr>
          <w:instrText>photodentro</w:instrText>
        </w:r>
        <w:r w:rsidRPr="00C25EE7">
          <w:rPr>
            <w:lang w:val="el-GR"/>
            <w:rPrChange w:id="864" w:author="Kat Ronto" w:date="2020-05-25T16:34:00Z">
              <w:rPr>
                <w:rStyle w:val="Hyperlink"/>
                <w:sz w:val="40"/>
                <w:szCs w:val="40"/>
              </w:rPr>
            </w:rPrChange>
          </w:rPr>
          <w:instrText>/</w:instrText>
        </w:r>
        <w:r w:rsidRPr="00C25EE7">
          <w:rPr>
            <w:rPrChange w:id="865" w:author="Kat Ronto" w:date="2020-05-25T16:34:00Z">
              <w:rPr>
                <w:rStyle w:val="Hyperlink"/>
                <w:sz w:val="40"/>
                <w:szCs w:val="40"/>
              </w:rPr>
            </w:rPrChange>
          </w:rPr>
          <w:instrText>m</w:instrText>
        </w:r>
        <w:r w:rsidRPr="00C25EE7">
          <w:rPr>
            <w:lang w:val="el-GR"/>
            <w:rPrChange w:id="866" w:author="Kat Ronto" w:date="2020-05-25T16:34:00Z">
              <w:rPr>
                <w:rStyle w:val="Hyperlink"/>
                <w:sz w:val="40"/>
                <w:szCs w:val="40"/>
              </w:rPr>
            </w:rPrChange>
          </w:rPr>
          <w:instrText>-</w:instrText>
        </w:r>
        <w:r w:rsidRPr="00C25EE7">
          <w:rPr>
            <w:rPrChange w:id="867" w:author="Kat Ronto" w:date="2020-05-25T16:34:00Z">
              <w:rPr>
                <w:rStyle w:val="Hyperlink"/>
                <w:sz w:val="40"/>
                <w:szCs w:val="40"/>
              </w:rPr>
            </w:rPrChange>
          </w:rPr>
          <w:instrText>oikosita</w:instrText>
        </w:r>
        <w:r w:rsidRPr="00C25EE7">
          <w:rPr>
            <w:lang w:val="el-GR"/>
            <w:rPrChange w:id="868" w:author="Kat Ronto" w:date="2020-05-25T16:34:00Z">
              <w:rPr>
                <w:rStyle w:val="Hyperlink"/>
                <w:sz w:val="40"/>
                <w:szCs w:val="40"/>
              </w:rPr>
            </w:rPrChange>
          </w:rPr>
          <w:instrText>_</w:instrText>
        </w:r>
        <w:r w:rsidRPr="00C25EE7">
          <w:rPr>
            <w:rPrChange w:id="869" w:author="Kat Ronto" w:date="2020-05-25T16:34:00Z">
              <w:rPr>
                <w:rStyle w:val="Hyperlink"/>
                <w:sz w:val="40"/>
                <w:szCs w:val="40"/>
              </w:rPr>
            </w:rPrChange>
          </w:rPr>
          <w:instrText>wordsearch</w:instrText>
        </w:r>
        <w:r w:rsidRPr="00C25EE7">
          <w:rPr>
            <w:lang w:val="el-GR"/>
            <w:rPrChange w:id="870" w:author="Kat Ronto" w:date="2020-05-25T16:34:00Z">
              <w:rPr>
                <w:rStyle w:val="Hyperlink"/>
                <w:sz w:val="40"/>
                <w:szCs w:val="40"/>
              </w:rPr>
            </w:rPrChange>
          </w:rPr>
          <w:instrText>_</w:instrText>
        </w:r>
        <w:r w:rsidRPr="00C25EE7">
          <w:rPr>
            <w:rPrChange w:id="871" w:author="Kat Ronto" w:date="2020-05-25T16:34:00Z">
              <w:rPr>
                <w:rStyle w:val="Hyperlink"/>
                <w:sz w:val="40"/>
                <w:szCs w:val="40"/>
              </w:rPr>
            </w:rPrChange>
          </w:rPr>
          <w:instrText>v</w:instrText>
        </w:r>
        <w:r w:rsidRPr="00C25EE7">
          <w:rPr>
            <w:lang w:val="el-GR"/>
            <w:rPrChange w:id="872" w:author="Kat Ronto" w:date="2020-05-25T16:34:00Z">
              <w:rPr>
                <w:rStyle w:val="Hyperlink"/>
                <w:sz w:val="40"/>
                <w:szCs w:val="40"/>
              </w:rPr>
            </w:rPrChange>
          </w:rPr>
          <w:instrText>2.0_</w:instrText>
        </w:r>
        <w:r w:rsidRPr="00C25EE7">
          <w:rPr>
            <w:rPrChange w:id="873" w:author="Kat Ronto" w:date="2020-05-25T16:34:00Z">
              <w:rPr>
                <w:rStyle w:val="Hyperlink"/>
                <w:sz w:val="40"/>
                <w:szCs w:val="40"/>
              </w:rPr>
            </w:rPrChange>
          </w:rPr>
          <w:instrText>pidx</w:instrText>
        </w:r>
        <w:r w:rsidRPr="00C25EE7">
          <w:rPr>
            <w:lang w:val="el-GR"/>
            <w:rPrChange w:id="874" w:author="Kat Ronto" w:date="2020-05-25T16:34:00Z">
              <w:rPr>
                <w:rStyle w:val="Hyperlink"/>
                <w:sz w:val="40"/>
                <w:szCs w:val="40"/>
              </w:rPr>
            </w:rPrChange>
          </w:rPr>
          <w:instrText>0015572/</w:instrText>
        </w:r>
        <w:r w:rsidRPr="00C25EE7">
          <w:rPr>
            <w:rPrChange w:id="875" w:author="Kat Ronto" w:date="2020-05-25T16:34:00Z">
              <w:rPr>
                <w:rStyle w:val="Hyperlink"/>
                <w:sz w:val="40"/>
                <w:szCs w:val="40"/>
              </w:rPr>
            </w:rPrChange>
          </w:rPr>
          <w:instrText>story</w:instrText>
        </w:r>
        <w:r w:rsidRPr="00C25EE7">
          <w:rPr>
            <w:lang w:val="el-GR"/>
            <w:rPrChange w:id="876" w:author="Kat Ronto" w:date="2020-05-25T16:34:00Z">
              <w:rPr>
                <w:rStyle w:val="Hyperlink"/>
                <w:sz w:val="40"/>
                <w:szCs w:val="40"/>
              </w:rPr>
            </w:rPrChange>
          </w:rPr>
          <w:instrText>_</w:instrText>
        </w:r>
        <w:r w:rsidRPr="00C25EE7">
          <w:rPr>
            <w:rPrChange w:id="877" w:author="Kat Ronto" w:date="2020-05-25T16:34:00Z">
              <w:rPr>
                <w:rStyle w:val="Hyperlink"/>
                <w:sz w:val="40"/>
                <w:szCs w:val="40"/>
              </w:rPr>
            </w:rPrChange>
          </w:rPr>
          <w:instrText>html</w:instrText>
        </w:r>
        <w:r w:rsidRPr="00C25EE7">
          <w:rPr>
            <w:lang w:val="el-GR"/>
            <w:rPrChange w:id="878" w:author="Kat Ronto" w:date="2020-05-25T16:34:00Z">
              <w:rPr>
                <w:rStyle w:val="Hyperlink"/>
                <w:sz w:val="40"/>
                <w:szCs w:val="40"/>
              </w:rPr>
            </w:rPrChange>
          </w:rPr>
          <w:instrText>5.</w:instrText>
        </w:r>
        <w:r w:rsidRPr="00C25EE7">
          <w:rPr>
            <w:rPrChange w:id="879" w:author="Kat Ronto" w:date="2020-05-25T16:34:00Z">
              <w:rPr>
                <w:rStyle w:val="Hyperlink"/>
                <w:sz w:val="40"/>
                <w:szCs w:val="40"/>
              </w:rPr>
            </w:rPrChange>
          </w:rPr>
          <w:instrText>html</w:instrText>
        </w:r>
        <w:r w:rsidRPr="00C25EE7">
          <w:rPr>
            <w:color w:val="0563C1" w:themeColor="hyperlink"/>
            <w:sz w:val="40"/>
            <w:szCs w:val="40"/>
            <w:u w:val="single"/>
            <w:lang w:val="el-GR"/>
            <w:rPrChange w:id="880" w:author="Kat Ronto" w:date="2020-05-25T16:34:00Z">
              <w:rPr>
                <w:color w:val="0563C1" w:themeColor="hyperlink"/>
                <w:sz w:val="40"/>
                <w:szCs w:val="40"/>
                <w:u w:val="single"/>
              </w:rPr>
            </w:rPrChange>
          </w:rPr>
          <w:instrText xml:space="preserve">" </w:instrText>
        </w:r>
        <w:r>
          <w:rPr>
            <w:color w:val="0563C1" w:themeColor="hyperlink"/>
            <w:sz w:val="40"/>
            <w:szCs w:val="40"/>
            <w:u w:val="single"/>
          </w:rPr>
          <w:fldChar w:fldCharType="separate"/>
        </w:r>
        <w:r w:rsidRPr="004A379B">
          <w:rPr>
            <w:rStyle w:val="Hyperlink"/>
            <w:sz w:val="40"/>
            <w:szCs w:val="40"/>
          </w:rPr>
          <w:t>http</w:t>
        </w:r>
        <w:r w:rsidRPr="00C25EE7">
          <w:rPr>
            <w:rStyle w:val="Hyperlink"/>
            <w:sz w:val="40"/>
            <w:szCs w:val="40"/>
            <w:lang w:val="el-GR"/>
            <w:rPrChange w:id="881" w:author="Kat Ronto" w:date="2020-05-25T16:34:00Z">
              <w:rPr>
                <w:rStyle w:val="Hyperlink"/>
                <w:sz w:val="40"/>
                <w:szCs w:val="40"/>
              </w:rPr>
            </w:rPrChange>
          </w:rPr>
          <w:t>://</w:t>
        </w:r>
        <w:r w:rsidRPr="004A379B">
          <w:rPr>
            <w:rStyle w:val="Hyperlink"/>
            <w:sz w:val="40"/>
            <w:szCs w:val="40"/>
          </w:rPr>
          <w:t>photodentro</w:t>
        </w:r>
        <w:r w:rsidRPr="00C25EE7">
          <w:rPr>
            <w:rStyle w:val="Hyperlink"/>
            <w:sz w:val="40"/>
            <w:szCs w:val="40"/>
            <w:lang w:val="el-GR"/>
            <w:rPrChange w:id="882" w:author="Kat Ronto" w:date="2020-05-25T16:34:00Z">
              <w:rPr>
                <w:rStyle w:val="Hyperlink"/>
                <w:sz w:val="40"/>
                <w:szCs w:val="40"/>
              </w:rPr>
            </w:rPrChange>
          </w:rPr>
          <w:t>.</w:t>
        </w:r>
        <w:r w:rsidRPr="004A379B">
          <w:rPr>
            <w:rStyle w:val="Hyperlink"/>
            <w:sz w:val="40"/>
            <w:szCs w:val="40"/>
          </w:rPr>
          <w:t>edu</w:t>
        </w:r>
        <w:r w:rsidRPr="00C25EE7">
          <w:rPr>
            <w:rStyle w:val="Hyperlink"/>
            <w:sz w:val="40"/>
            <w:szCs w:val="40"/>
            <w:lang w:val="el-GR"/>
            <w:rPrChange w:id="883" w:author="Kat Ronto" w:date="2020-05-25T16:34:00Z">
              <w:rPr>
                <w:rStyle w:val="Hyperlink"/>
                <w:sz w:val="40"/>
                <w:szCs w:val="40"/>
              </w:rPr>
            </w:rPrChange>
          </w:rPr>
          <w:t>.</w:t>
        </w:r>
        <w:r w:rsidRPr="004A379B">
          <w:rPr>
            <w:rStyle w:val="Hyperlink"/>
            <w:sz w:val="40"/>
            <w:szCs w:val="40"/>
          </w:rPr>
          <w:t>gr</w:t>
        </w:r>
        <w:r w:rsidRPr="00C25EE7">
          <w:rPr>
            <w:rStyle w:val="Hyperlink"/>
            <w:sz w:val="40"/>
            <w:szCs w:val="40"/>
            <w:lang w:val="el-GR"/>
            <w:rPrChange w:id="884" w:author="Kat Ronto" w:date="2020-05-25T16:34:00Z">
              <w:rPr>
                <w:rStyle w:val="Hyperlink"/>
                <w:sz w:val="40"/>
                <w:szCs w:val="40"/>
              </w:rPr>
            </w:rPrChange>
          </w:rPr>
          <w:t>/</w:t>
        </w:r>
        <w:r w:rsidRPr="004A379B">
          <w:rPr>
            <w:rStyle w:val="Hyperlink"/>
            <w:sz w:val="40"/>
            <w:szCs w:val="40"/>
          </w:rPr>
          <w:t>photodentro</w:t>
        </w:r>
        <w:r w:rsidRPr="00C25EE7">
          <w:rPr>
            <w:rStyle w:val="Hyperlink"/>
            <w:sz w:val="40"/>
            <w:szCs w:val="40"/>
            <w:lang w:val="el-GR"/>
            <w:rPrChange w:id="885" w:author="Kat Ronto" w:date="2020-05-25T16:34:00Z">
              <w:rPr>
                <w:rStyle w:val="Hyperlink"/>
                <w:sz w:val="40"/>
                <w:szCs w:val="40"/>
              </w:rPr>
            </w:rPrChange>
          </w:rPr>
          <w:t>/</w:t>
        </w:r>
        <w:r w:rsidRPr="004A379B">
          <w:rPr>
            <w:rStyle w:val="Hyperlink"/>
            <w:sz w:val="40"/>
            <w:szCs w:val="40"/>
          </w:rPr>
          <w:t>m</w:t>
        </w:r>
        <w:r w:rsidRPr="00C25EE7">
          <w:rPr>
            <w:rStyle w:val="Hyperlink"/>
            <w:sz w:val="40"/>
            <w:szCs w:val="40"/>
            <w:lang w:val="el-GR"/>
            <w:rPrChange w:id="886" w:author="Kat Ronto" w:date="2020-05-25T16:34:00Z">
              <w:rPr>
                <w:rStyle w:val="Hyperlink"/>
                <w:sz w:val="40"/>
                <w:szCs w:val="40"/>
              </w:rPr>
            </w:rPrChange>
          </w:rPr>
          <w:t>-</w:t>
        </w:r>
        <w:r w:rsidRPr="004A379B">
          <w:rPr>
            <w:rStyle w:val="Hyperlink"/>
            <w:sz w:val="40"/>
            <w:szCs w:val="40"/>
          </w:rPr>
          <w:t>oikosita</w:t>
        </w:r>
        <w:r w:rsidRPr="00C25EE7">
          <w:rPr>
            <w:rStyle w:val="Hyperlink"/>
            <w:sz w:val="40"/>
            <w:szCs w:val="40"/>
            <w:lang w:val="el-GR"/>
            <w:rPrChange w:id="887" w:author="Kat Ronto" w:date="2020-05-25T16:34:00Z">
              <w:rPr>
                <w:rStyle w:val="Hyperlink"/>
                <w:sz w:val="40"/>
                <w:szCs w:val="40"/>
              </w:rPr>
            </w:rPrChange>
          </w:rPr>
          <w:t>_</w:t>
        </w:r>
        <w:r w:rsidRPr="004A379B">
          <w:rPr>
            <w:rStyle w:val="Hyperlink"/>
            <w:sz w:val="40"/>
            <w:szCs w:val="40"/>
          </w:rPr>
          <w:t>wordsearch</w:t>
        </w:r>
        <w:r w:rsidRPr="00C25EE7">
          <w:rPr>
            <w:rStyle w:val="Hyperlink"/>
            <w:sz w:val="40"/>
            <w:szCs w:val="40"/>
            <w:lang w:val="el-GR"/>
            <w:rPrChange w:id="888" w:author="Kat Ronto" w:date="2020-05-25T16:34:00Z">
              <w:rPr>
                <w:rStyle w:val="Hyperlink"/>
                <w:sz w:val="40"/>
                <w:szCs w:val="40"/>
              </w:rPr>
            </w:rPrChange>
          </w:rPr>
          <w:t>_</w:t>
        </w:r>
        <w:r w:rsidRPr="004A379B">
          <w:rPr>
            <w:rStyle w:val="Hyperlink"/>
            <w:sz w:val="40"/>
            <w:szCs w:val="40"/>
          </w:rPr>
          <w:t>v</w:t>
        </w:r>
        <w:r w:rsidRPr="00C25EE7">
          <w:rPr>
            <w:rStyle w:val="Hyperlink"/>
            <w:sz w:val="40"/>
            <w:szCs w:val="40"/>
            <w:lang w:val="el-GR"/>
            <w:rPrChange w:id="889" w:author="Kat Ronto" w:date="2020-05-25T16:34:00Z">
              <w:rPr>
                <w:rStyle w:val="Hyperlink"/>
                <w:sz w:val="40"/>
                <w:szCs w:val="40"/>
              </w:rPr>
            </w:rPrChange>
          </w:rPr>
          <w:t>2.0_</w:t>
        </w:r>
        <w:r w:rsidRPr="004A379B">
          <w:rPr>
            <w:rStyle w:val="Hyperlink"/>
            <w:sz w:val="40"/>
            <w:szCs w:val="40"/>
          </w:rPr>
          <w:t>pidx</w:t>
        </w:r>
        <w:r w:rsidRPr="00C25EE7">
          <w:rPr>
            <w:rStyle w:val="Hyperlink"/>
            <w:sz w:val="40"/>
            <w:szCs w:val="40"/>
            <w:lang w:val="el-GR"/>
            <w:rPrChange w:id="890" w:author="Kat Ronto" w:date="2020-05-25T16:34:00Z">
              <w:rPr>
                <w:rStyle w:val="Hyperlink"/>
                <w:sz w:val="40"/>
                <w:szCs w:val="40"/>
              </w:rPr>
            </w:rPrChange>
          </w:rPr>
          <w:t>0015572/</w:t>
        </w:r>
        <w:r w:rsidRPr="004A379B">
          <w:rPr>
            <w:rStyle w:val="Hyperlink"/>
            <w:sz w:val="40"/>
            <w:szCs w:val="40"/>
          </w:rPr>
          <w:t>story</w:t>
        </w:r>
        <w:r w:rsidRPr="00C25EE7">
          <w:rPr>
            <w:rStyle w:val="Hyperlink"/>
            <w:sz w:val="40"/>
            <w:szCs w:val="40"/>
            <w:lang w:val="el-GR"/>
            <w:rPrChange w:id="891" w:author="Kat Ronto" w:date="2020-05-25T16:34:00Z">
              <w:rPr>
                <w:rStyle w:val="Hyperlink"/>
                <w:sz w:val="40"/>
                <w:szCs w:val="40"/>
              </w:rPr>
            </w:rPrChange>
          </w:rPr>
          <w:t>_</w:t>
        </w:r>
        <w:r w:rsidRPr="004A379B">
          <w:rPr>
            <w:rStyle w:val="Hyperlink"/>
            <w:sz w:val="40"/>
            <w:szCs w:val="40"/>
          </w:rPr>
          <w:t>html</w:t>
        </w:r>
        <w:r w:rsidRPr="00C25EE7">
          <w:rPr>
            <w:rStyle w:val="Hyperlink"/>
            <w:sz w:val="40"/>
            <w:szCs w:val="40"/>
            <w:lang w:val="el-GR"/>
            <w:rPrChange w:id="892" w:author="Kat Ronto" w:date="2020-05-25T16:34:00Z">
              <w:rPr>
                <w:rStyle w:val="Hyperlink"/>
                <w:sz w:val="40"/>
                <w:szCs w:val="40"/>
              </w:rPr>
            </w:rPrChange>
          </w:rPr>
          <w:t>5.</w:t>
        </w:r>
        <w:r w:rsidRPr="004A379B">
          <w:rPr>
            <w:rStyle w:val="Hyperlink"/>
            <w:sz w:val="40"/>
            <w:szCs w:val="40"/>
          </w:rPr>
          <w:t>html</w:t>
        </w:r>
        <w:r>
          <w:rPr>
            <w:color w:val="0563C1" w:themeColor="hyperlink"/>
            <w:sz w:val="40"/>
            <w:szCs w:val="40"/>
            <w:u w:val="single"/>
          </w:rPr>
          <w:fldChar w:fldCharType="end"/>
        </w:r>
      </w:ins>
    </w:p>
    <w:p w14:paraId="0968C2C1" w14:textId="130409B5" w:rsidR="00C25EE7" w:rsidRPr="00397912" w:rsidRDefault="00C25EE7" w:rsidP="00C25EE7">
      <w:pPr>
        <w:pStyle w:val="ListParagraph"/>
        <w:rPr>
          <w:ins w:id="893" w:author="Kat Ronto" w:date="2020-05-25T16:35:00Z"/>
          <w:color w:val="0563C1" w:themeColor="hyperlink"/>
          <w:sz w:val="40"/>
          <w:szCs w:val="40"/>
          <w:u w:val="single"/>
          <w:lang w:val="el-GR"/>
          <w:rPrChange w:id="894" w:author="User" w:date="2020-05-25T20:15:00Z">
            <w:rPr>
              <w:ins w:id="895" w:author="Kat Ronto" w:date="2020-05-25T16:35:00Z"/>
              <w:color w:val="0563C1" w:themeColor="hyperlink"/>
              <w:sz w:val="40"/>
              <w:szCs w:val="40"/>
              <w:u w:val="single"/>
            </w:rPr>
          </w:rPrChange>
        </w:rPr>
      </w:pPr>
    </w:p>
    <w:p w14:paraId="1CF522F2" w14:textId="77777777" w:rsidR="00C25EE7" w:rsidRPr="00C25EE7" w:rsidRDefault="00C25EE7">
      <w:pPr>
        <w:pStyle w:val="ListParagraph"/>
        <w:rPr>
          <w:ins w:id="896" w:author="Kat Ronto" w:date="2020-05-21T15:23:00Z"/>
          <w:rStyle w:val="Hyperlink"/>
          <w:sz w:val="40"/>
          <w:szCs w:val="40"/>
          <w:lang w:val="el-GR"/>
          <w:rPrChange w:id="897" w:author="Kat Ronto" w:date="2020-05-25T16:34:00Z">
            <w:rPr>
              <w:ins w:id="898" w:author="Kat Ronto" w:date="2020-05-21T15:23:00Z"/>
              <w:rStyle w:val="Hyperlink"/>
              <w:sz w:val="40"/>
              <w:szCs w:val="40"/>
            </w:rPr>
          </w:rPrChange>
        </w:rPr>
      </w:pPr>
    </w:p>
    <w:p w14:paraId="0B2642BF" w14:textId="763E59E3" w:rsidR="00B93E0C" w:rsidRPr="00C25EE7" w:rsidRDefault="00B93E0C" w:rsidP="002D2A40">
      <w:pPr>
        <w:pStyle w:val="ListParagraph"/>
        <w:rPr>
          <w:ins w:id="899" w:author="Kat Ronto" w:date="2020-05-21T15:23:00Z"/>
          <w:rStyle w:val="Hyperlink"/>
          <w:sz w:val="40"/>
          <w:szCs w:val="40"/>
          <w:lang w:val="el-GR"/>
          <w:rPrChange w:id="900" w:author="Kat Ronto" w:date="2020-05-25T16:34:00Z">
            <w:rPr>
              <w:ins w:id="901" w:author="Kat Ronto" w:date="2020-05-21T15:23:00Z"/>
              <w:rStyle w:val="Hyperlink"/>
              <w:sz w:val="40"/>
              <w:szCs w:val="40"/>
            </w:rPr>
          </w:rPrChange>
        </w:rPr>
      </w:pPr>
    </w:p>
    <w:p w14:paraId="71769431" w14:textId="046C4D19" w:rsidR="00B16C7E" w:rsidRPr="00C25EE7" w:rsidRDefault="00C25EE7">
      <w:pPr>
        <w:pStyle w:val="ListParagraph"/>
        <w:numPr>
          <w:ilvl w:val="0"/>
          <w:numId w:val="16"/>
        </w:numPr>
        <w:rPr>
          <w:ins w:id="902" w:author="Kat Ronto" w:date="2020-05-21T15:28:00Z"/>
          <w:color w:val="000000" w:themeColor="text1"/>
          <w:sz w:val="40"/>
          <w:szCs w:val="40"/>
          <w:u w:val="single"/>
          <w:lang w:val="el-GR"/>
          <w:rPrChange w:id="903" w:author="Kat Ronto" w:date="2020-05-25T16:34:00Z">
            <w:rPr>
              <w:ins w:id="904" w:author="Kat Ronto" w:date="2020-05-21T15:28:00Z"/>
              <w:color w:val="000000" w:themeColor="text1"/>
              <w:sz w:val="40"/>
              <w:szCs w:val="40"/>
              <w:u w:val="single"/>
            </w:rPr>
          </w:rPrChange>
        </w:rPr>
      </w:pPr>
      <w:ins w:id="905" w:author="Kat Ronto" w:date="2020-05-25T16:36:00Z">
        <w:r>
          <w:rPr>
            <w:color w:val="000000" w:themeColor="text1"/>
            <w:sz w:val="40"/>
            <w:szCs w:val="40"/>
            <w:lang w:val="el-GR"/>
          </w:rPr>
          <w:t>Τα</w:t>
        </w:r>
      </w:ins>
      <w:ins w:id="906" w:author="Kat Ronto" w:date="2020-05-25T16:37:00Z">
        <w:r>
          <w:rPr>
            <w:color w:val="000000" w:themeColor="text1"/>
            <w:sz w:val="40"/>
            <w:szCs w:val="40"/>
            <w:lang w:val="el-GR"/>
          </w:rPr>
          <w:t>ιριάξτε</w:t>
        </w:r>
      </w:ins>
      <w:ins w:id="907" w:author="Kat Ronto" w:date="2020-05-25T16:36:00Z">
        <w:r>
          <w:rPr>
            <w:color w:val="000000" w:themeColor="text1"/>
            <w:sz w:val="40"/>
            <w:szCs w:val="40"/>
            <w:lang w:val="el-GR"/>
          </w:rPr>
          <w:t xml:space="preserve"> τα ζευγάρια </w:t>
        </w:r>
      </w:ins>
      <w:ins w:id="908" w:author="Kat Ronto" w:date="2020-05-25T16:37:00Z">
        <w:r>
          <w:rPr>
            <w:color w:val="000000" w:themeColor="text1"/>
            <w:sz w:val="40"/>
            <w:szCs w:val="40"/>
            <w:lang w:val="el-GR"/>
          </w:rPr>
          <w:t xml:space="preserve">των </w:t>
        </w:r>
      </w:ins>
      <w:ins w:id="909" w:author="Kat Ronto" w:date="2020-05-25T16:36:00Z">
        <w:r>
          <w:rPr>
            <w:color w:val="000000" w:themeColor="text1"/>
            <w:sz w:val="40"/>
            <w:szCs w:val="40"/>
            <w:lang w:val="el-GR"/>
          </w:rPr>
          <w:t>όμοι</w:t>
        </w:r>
      </w:ins>
      <w:ins w:id="910" w:author="Kat Ronto" w:date="2020-05-25T16:37:00Z">
        <w:r>
          <w:rPr>
            <w:color w:val="000000" w:themeColor="text1"/>
            <w:sz w:val="40"/>
            <w:szCs w:val="40"/>
            <w:lang w:val="el-GR"/>
          </w:rPr>
          <w:t xml:space="preserve">ων </w:t>
        </w:r>
      </w:ins>
      <w:ins w:id="911" w:author="Kat Ronto" w:date="2020-05-25T16:36:00Z">
        <w:r>
          <w:rPr>
            <w:color w:val="000000" w:themeColor="text1"/>
            <w:sz w:val="40"/>
            <w:szCs w:val="40"/>
            <w:lang w:val="el-GR"/>
          </w:rPr>
          <w:t>ζώων</w:t>
        </w:r>
      </w:ins>
      <w:ins w:id="912" w:author="Kat Ronto" w:date="2020-05-25T16:37:00Z">
        <w:r>
          <w:rPr>
            <w:color w:val="000000" w:themeColor="text1"/>
            <w:sz w:val="40"/>
            <w:szCs w:val="40"/>
            <w:lang w:val="el-GR"/>
          </w:rPr>
          <w:t xml:space="preserve"> στο παρακάτω παιχνίδι μνήμης:</w:t>
        </w:r>
      </w:ins>
    </w:p>
    <w:p w14:paraId="6F5CEB71" w14:textId="59BAA472" w:rsidR="00B16C7E" w:rsidDel="00C25EE7" w:rsidRDefault="00C25EE7" w:rsidP="00995DD0">
      <w:pPr>
        <w:rPr>
          <w:del w:id="913" w:author="Kat Ronto" w:date="2020-05-21T15:34:00Z"/>
          <w:color w:val="000000" w:themeColor="text1"/>
          <w:sz w:val="40"/>
          <w:szCs w:val="40"/>
          <w:lang w:val="el-GR"/>
        </w:rPr>
      </w:pPr>
      <w:ins w:id="914" w:author="Kat Ronto" w:date="2020-05-25T16:36:00Z">
        <w:r w:rsidRPr="00C25EE7">
          <w:rPr>
            <w:color w:val="000000" w:themeColor="text1"/>
            <w:sz w:val="40"/>
            <w:szCs w:val="40"/>
          </w:rPr>
          <w:fldChar w:fldCharType="begin"/>
        </w:r>
        <w:r w:rsidRPr="00C25EE7">
          <w:rPr>
            <w:color w:val="000000" w:themeColor="text1"/>
            <w:sz w:val="40"/>
            <w:szCs w:val="40"/>
            <w:lang w:val="el-GR"/>
            <w:rPrChange w:id="915" w:author="Kat Ronto" w:date="2020-05-25T16:36:00Z">
              <w:rPr>
                <w:color w:val="000000" w:themeColor="text1"/>
                <w:sz w:val="40"/>
                <w:szCs w:val="40"/>
              </w:rPr>
            </w:rPrChange>
          </w:rPr>
          <w:instrText xml:space="preserve"> </w:instrText>
        </w:r>
        <w:r w:rsidRPr="00C25EE7">
          <w:rPr>
            <w:color w:val="000000" w:themeColor="text1"/>
            <w:sz w:val="40"/>
            <w:szCs w:val="40"/>
          </w:rPr>
          <w:instrText>HYPERLINK</w:instrText>
        </w:r>
        <w:r w:rsidRPr="00C25EE7">
          <w:rPr>
            <w:color w:val="000000" w:themeColor="text1"/>
            <w:sz w:val="40"/>
            <w:szCs w:val="40"/>
            <w:lang w:val="el-GR"/>
            <w:rPrChange w:id="916" w:author="Kat Ronto" w:date="2020-05-25T16:36:00Z">
              <w:rPr>
                <w:color w:val="000000" w:themeColor="text1"/>
                <w:sz w:val="40"/>
                <w:szCs w:val="40"/>
              </w:rPr>
            </w:rPrChange>
          </w:rPr>
          <w:instrText xml:space="preserve"> "</w:instrText>
        </w:r>
        <w:r w:rsidRPr="00C25EE7">
          <w:rPr>
            <w:color w:val="000000" w:themeColor="text1"/>
            <w:sz w:val="40"/>
            <w:szCs w:val="40"/>
          </w:rPr>
          <w:instrText>http</w:instrText>
        </w:r>
        <w:r w:rsidRPr="00C25EE7">
          <w:rPr>
            <w:color w:val="000000" w:themeColor="text1"/>
            <w:sz w:val="40"/>
            <w:szCs w:val="40"/>
            <w:lang w:val="el-GR"/>
            <w:rPrChange w:id="917" w:author="Kat Ronto" w:date="2020-05-25T16:36:00Z">
              <w:rPr>
                <w:color w:val="000000" w:themeColor="text1"/>
                <w:sz w:val="40"/>
                <w:szCs w:val="40"/>
              </w:rPr>
            </w:rPrChange>
          </w:rPr>
          <w:instrText>://</w:instrText>
        </w:r>
        <w:r w:rsidRPr="00C25EE7">
          <w:rPr>
            <w:color w:val="000000" w:themeColor="text1"/>
            <w:sz w:val="40"/>
            <w:szCs w:val="40"/>
          </w:rPr>
          <w:instrText>photodentro</w:instrText>
        </w:r>
        <w:r w:rsidRPr="00C25EE7">
          <w:rPr>
            <w:color w:val="000000" w:themeColor="text1"/>
            <w:sz w:val="40"/>
            <w:szCs w:val="40"/>
            <w:lang w:val="el-GR"/>
            <w:rPrChange w:id="918" w:author="Kat Ronto" w:date="2020-05-25T16:36:00Z">
              <w:rPr>
                <w:color w:val="000000" w:themeColor="text1"/>
                <w:sz w:val="40"/>
                <w:szCs w:val="40"/>
              </w:rPr>
            </w:rPrChange>
          </w:rPr>
          <w:instrText>.</w:instrText>
        </w:r>
        <w:r w:rsidRPr="00C25EE7">
          <w:rPr>
            <w:color w:val="000000" w:themeColor="text1"/>
            <w:sz w:val="40"/>
            <w:szCs w:val="40"/>
          </w:rPr>
          <w:instrText>edu</w:instrText>
        </w:r>
        <w:r w:rsidRPr="00C25EE7">
          <w:rPr>
            <w:color w:val="000000" w:themeColor="text1"/>
            <w:sz w:val="40"/>
            <w:szCs w:val="40"/>
            <w:lang w:val="el-GR"/>
            <w:rPrChange w:id="919" w:author="Kat Ronto" w:date="2020-05-25T16:36:00Z">
              <w:rPr>
                <w:color w:val="000000" w:themeColor="text1"/>
                <w:sz w:val="40"/>
                <w:szCs w:val="40"/>
              </w:rPr>
            </w:rPrChange>
          </w:rPr>
          <w:instrText>.</w:instrText>
        </w:r>
        <w:r w:rsidRPr="00C25EE7">
          <w:rPr>
            <w:color w:val="000000" w:themeColor="text1"/>
            <w:sz w:val="40"/>
            <w:szCs w:val="40"/>
          </w:rPr>
          <w:instrText>gr</w:instrText>
        </w:r>
        <w:r w:rsidRPr="00C25EE7">
          <w:rPr>
            <w:color w:val="000000" w:themeColor="text1"/>
            <w:sz w:val="40"/>
            <w:szCs w:val="40"/>
            <w:lang w:val="el-GR"/>
            <w:rPrChange w:id="920" w:author="Kat Ronto" w:date="2020-05-25T16:36:00Z">
              <w:rPr>
                <w:color w:val="000000" w:themeColor="text1"/>
                <w:sz w:val="40"/>
                <w:szCs w:val="40"/>
              </w:rPr>
            </w:rPrChange>
          </w:rPr>
          <w:instrText>/</w:instrText>
        </w:r>
        <w:r w:rsidRPr="00C25EE7">
          <w:rPr>
            <w:color w:val="000000" w:themeColor="text1"/>
            <w:sz w:val="40"/>
            <w:szCs w:val="40"/>
          </w:rPr>
          <w:instrText>lor</w:instrText>
        </w:r>
        <w:r w:rsidRPr="00C25EE7">
          <w:rPr>
            <w:color w:val="000000" w:themeColor="text1"/>
            <w:sz w:val="40"/>
            <w:szCs w:val="40"/>
            <w:lang w:val="el-GR"/>
            <w:rPrChange w:id="921" w:author="Kat Ronto" w:date="2020-05-25T16:36:00Z">
              <w:rPr>
                <w:color w:val="000000" w:themeColor="text1"/>
                <w:sz w:val="40"/>
                <w:szCs w:val="40"/>
              </w:rPr>
            </w:rPrChange>
          </w:rPr>
          <w:instrText>/</w:instrText>
        </w:r>
        <w:r w:rsidRPr="00C25EE7">
          <w:rPr>
            <w:color w:val="000000" w:themeColor="text1"/>
            <w:sz w:val="40"/>
            <w:szCs w:val="40"/>
          </w:rPr>
          <w:instrText>r</w:instrText>
        </w:r>
        <w:r w:rsidRPr="00C25EE7">
          <w:rPr>
            <w:color w:val="000000" w:themeColor="text1"/>
            <w:sz w:val="40"/>
            <w:szCs w:val="40"/>
            <w:lang w:val="el-GR"/>
            <w:rPrChange w:id="922" w:author="Kat Ronto" w:date="2020-05-25T16:36:00Z">
              <w:rPr>
                <w:color w:val="000000" w:themeColor="text1"/>
                <w:sz w:val="40"/>
                <w:szCs w:val="40"/>
              </w:rPr>
            </w:rPrChange>
          </w:rPr>
          <w:instrText xml:space="preserve">/8521/11006" </w:instrText>
        </w:r>
        <w:r w:rsidRPr="00C25EE7">
          <w:rPr>
            <w:color w:val="000000" w:themeColor="text1"/>
            <w:sz w:val="40"/>
            <w:szCs w:val="40"/>
          </w:rPr>
          <w:fldChar w:fldCharType="separate"/>
        </w:r>
        <w:r w:rsidRPr="00C25EE7">
          <w:rPr>
            <w:rStyle w:val="Hyperlink"/>
            <w:sz w:val="40"/>
            <w:szCs w:val="40"/>
          </w:rPr>
          <w:t>http</w:t>
        </w:r>
        <w:r w:rsidRPr="00C25EE7">
          <w:rPr>
            <w:rStyle w:val="Hyperlink"/>
            <w:sz w:val="40"/>
            <w:szCs w:val="40"/>
            <w:lang w:val="el-GR"/>
            <w:rPrChange w:id="923" w:author="Kat Ronto" w:date="2020-05-25T16:36:00Z">
              <w:rPr>
                <w:rStyle w:val="Hyperlink"/>
                <w:sz w:val="40"/>
                <w:szCs w:val="40"/>
              </w:rPr>
            </w:rPrChange>
          </w:rPr>
          <w:t>://</w:t>
        </w:r>
        <w:r w:rsidRPr="00C25EE7">
          <w:rPr>
            <w:rStyle w:val="Hyperlink"/>
            <w:sz w:val="40"/>
            <w:szCs w:val="40"/>
          </w:rPr>
          <w:t>photodentro</w:t>
        </w:r>
        <w:r w:rsidRPr="00C25EE7">
          <w:rPr>
            <w:rStyle w:val="Hyperlink"/>
            <w:sz w:val="40"/>
            <w:szCs w:val="40"/>
            <w:lang w:val="el-GR"/>
            <w:rPrChange w:id="924" w:author="Kat Ronto" w:date="2020-05-25T16:36:00Z">
              <w:rPr>
                <w:rStyle w:val="Hyperlink"/>
                <w:sz w:val="40"/>
                <w:szCs w:val="40"/>
              </w:rPr>
            </w:rPrChange>
          </w:rPr>
          <w:t>.</w:t>
        </w:r>
        <w:r w:rsidRPr="00C25EE7">
          <w:rPr>
            <w:rStyle w:val="Hyperlink"/>
            <w:sz w:val="40"/>
            <w:szCs w:val="40"/>
          </w:rPr>
          <w:t>edu</w:t>
        </w:r>
        <w:r w:rsidRPr="00C25EE7">
          <w:rPr>
            <w:rStyle w:val="Hyperlink"/>
            <w:sz w:val="40"/>
            <w:szCs w:val="40"/>
            <w:lang w:val="el-GR"/>
            <w:rPrChange w:id="925" w:author="Kat Ronto" w:date="2020-05-25T16:36:00Z">
              <w:rPr>
                <w:rStyle w:val="Hyperlink"/>
                <w:sz w:val="40"/>
                <w:szCs w:val="40"/>
              </w:rPr>
            </w:rPrChange>
          </w:rPr>
          <w:t>.</w:t>
        </w:r>
        <w:r w:rsidRPr="00C25EE7">
          <w:rPr>
            <w:rStyle w:val="Hyperlink"/>
            <w:sz w:val="40"/>
            <w:szCs w:val="40"/>
          </w:rPr>
          <w:t>gr</w:t>
        </w:r>
        <w:r w:rsidRPr="00C25EE7">
          <w:rPr>
            <w:rStyle w:val="Hyperlink"/>
            <w:sz w:val="40"/>
            <w:szCs w:val="40"/>
            <w:lang w:val="el-GR"/>
            <w:rPrChange w:id="926" w:author="Kat Ronto" w:date="2020-05-25T16:36:00Z">
              <w:rPr>
                <w:rStyle w:val="Hyperlink"/>
                <w:sz w:val="40"/>
                <w:szCs w:val="40"/>
              </w:rPr>
            </w:rPrChange>
          </w:rPr>
          <w:t>/</w:t>
        </w:r>
        <w:r w:rsidRPr="00C25EE7">
          <w:rPr>
            <w:rStyle w:val="Hyperlink"/>
            <w:sz w:val="40"/>
            <w:szCs w:val="40"/>
          </w:rPr>
          <w:t>lor</w:t>
        </w:r>
        <w:r w:rsidRPr="00C25EE7">
          <w:rPr>
            <w:rStyle w:val="Hyperlink"/>
            <w:sz w:val="40"/>
            <w:szCs w:val="40"/>
            <w:lang w:val="el-GR"/>
            <w:rPrChange w:id="927" w:author="Kat Ronto" w:date="2020-05-25T16:36:00Z">
              <w:rPr>
                <w:rStyle w:val="Hyperlink"/>
                <w:sz w:val="40"/>
                <w:szCs w:val="40"/>
              </w:rPr>
            </w:rPrChange>
          </w:rPr>
          <w:t>/</w:t>
        </w:r>
        <w:r w:rsidRPr="00C25EE7">
          <w:rPr>
            <w:rStyle w:val="Hyperlink"/>
            <w:sz w:val="40"/>
            <w:szCs w:val="40"/>
          </w:rPr>
          <w:t>r</w:t>
        </w:r>
        <w:r w:rsidRPr="00C25EE7">
          <w:rPr>
            <w:rStyle w:val="Hyperlink"/>
            <w:sz w:val="40"/>
            <w:szCs w:val="40"/>
            <w:lang w:val="el-GR"/>
            <w:rPrChange w:id="928" w:author="Kat Ronto" w:date="2020-05-25T16:36:00Z">
              <w:rPr>
                <w:rStyle w:val="Hyperlink"/>
                <w:sz w:val="40"/>
                <w:szCs w:val="40"/>
              </w:rPr>
            </w:rPrChange>
          </w:rPr>
          <w:t>/8521/11006</w:t>
        </w:r>
        <w:r w:rsidRPr="00C25EE7">
          <w:rPr>
            <w:color w:val="000000" w:themeColor="text1"/>
            <w:sz w:val="40"/>
            <w:szCs w:val="40"/>
            <w:lang w:val="el-GR"/>
          </w:rPr>
          <w:fldChar w:fldCharType="end"/>
        </w:r>
      </w:ins>
    </w:p>
    <w:p w14:paraId="6843813A" w14:textId="00C189C8" w:rsidR="00C25EE7" w:rsidRDefault="00C25EE7">
      <w:pPr>
        <w:ind w:left="360"/>
        <w:rPr>
          <w:ins w:id="929" w:author="Kat Ronto" w:date="2020-05-25T16:37:00Z"/>
          <w:color w:val="000000" w:themeColor="text1"/>
          <w:sz w:val="40"/>
          <w:szCs w:val="40"/>
          <w:lang w:val="el-GR"/>
        </w:rPr>
      </w:pPr>
    </w:p>
    <w:p w14:paraId="1BCF6CDD" w14:textId="7F901E65" w:rsidR="00C25EE7" w:rsidRDefault="00C25EE7">
      <w:pPr>
        <w:ind w:left="360"/>
        <w:rPr>
          <w:ins w:id="930" w:author="Kat Ronto" w:date="2020-05-25T16:37:00Z"/>
          <w:color w:val="000000" w:themeColor="text1"/>
          <w:sz w:val="40"/>
          <w:szCs w:val="40"/>
          <w:lang w:val="el-GR"/>
        </w:rPr>
      </w:pPr>
    </w:p>
    <w:p w14:paraId="56EAF24D" w14:textId="77777777" w:rsidR="00C25EE7" w:rsidRPr="00C25EE7" w:rsidRDefault="00C25EE7">
      <w:pPr>
        <w:ind w:left="360"/>
        <w:rPr>
          <w:ins w:id="931" w:author="Kat Ronto" w:date="2020-05-25T16:37:00Z"/>
          <w:color w:val="000000" w:themeColor="text1"/>
          <w:sz w:val="40"/>
          <w:szCs w:val="40"/>
          <w:lang w:val="el-GR"/>
          <w:rPrChange w:id="932" w:author="Kat Ronto" w:date="2020-05-25T16:34:00Z">
            <w:rPr>
              <w:ins w:id="933" w:author="Kat Ronto" w:date="2020-05-25T16:37:00Z"/>
              <w:color w:val="000000" w:themeColor="text1"/>
              <w:sz w:val="40"/>
              <w:szCs w:val="40"/>
              <w:u w:val="single"/>
              <w:lang w:val="el-GR"/>
            </w:rPr>
          </w:rPrChange>
        </w:rPr>
        <w:pPrChange w:id="934" w:author="Kat Ronto" w:date="2020-05-21T15:33:00Z">
          <w:pPr>
            <w:pStyle w:val="ListParagraph"/>
          </w:pPr>
        </w:pPrChange>
      </w:pPr>
    </w:p>
    <w:p w14:paraId="4B0AB6E7" w14:textId="5FB059C3" w:rsidR="008060AE" w:rsidRPr="00C25EE7" w:rsidDel="007336AA" w:rsidRDefault="008060AE">
      <w:pPr>
        <w:rPr>
          <w:del w:id="935" w:author="Kat Ronto" w:date="2020-05-18T15:46:00Z"/>
          <w:color w:val="000000" w:themeColor="text1"/>
          <w:sz w:val="40"/>
          <w:szCs w:val="40"/>
          <w:lang w:val="el-GR"/>
        </w:rPr>
        <w:pPrChange w:id="936" w:author="Kat Ronto" w:date="2020-05-21T15:34:00Z">
          <w:pPr>
            <w:pStyle w:val="ListParagraph"/>
          </w:pPr>
        </w:pPrChange>
      </w:pPr>
      <w:del w:id="937" w:author="Kat Ronto" w:date="2020-05-18T15:46:00Z">
        <w:r w:rsidRPr="00B16C7E" w:rsidDel="007336AA">
          <w:rPr>
            <w:color w:val="000000" w:themeColor="text1"/>
            <w:sz w:val="40"/>
            <w:szCs w:val="40"/>
            <w:lang w:val="el-GR"/>
            <w:rPrChange w:id="938" w:author="Kat Ronto" w:date="2020-05-21T15:34:00Z">
              <w:rPr>
                <w:color w:val="0563C1" w:themeColor="hyperlink"/>
                <w:u w:val="single"/>
                <w:lang w:val="el-GR"/>
              </w:rPr>
            </w:rPrChange>
          </w:rPr>
          <w:delText>Συμβουλευτείτε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RPr="00B16C7E" w:rsidDel="007336AA">
          <w:rPr>
            <w:color w:val="000000" w:themeColor="text1"/>
            <w:sz w:val="40"/>
            <w:szCs w:val="40"/>
            <w:lang w:val="el-GR"/>
            <w:rPrChange w:id="939" w:author="Kat Ronto" w:date="2020-05-21T15:34:00Z">
              <w:rPr>
                <w:lang w:val="el-GR"/>
              </w:rPr>
            </w:rPrChange>
          </w:rPr>
          <w:delText>την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RPr="00B16C7E" w:rsidDel="007336AA">
          <w:rPr>
            <w:color w:val="000000" w:themeColor="text1"/>
            <w:sz w:val="40"/>
            <w:szCs w:val="40"/>
            <w:lang w:val="el-GR"/>
            <w:rPrChange w:id="940" w:author="Kat Ronto" w:date="2020-05-21T15:34:00Z">
              <w:rPr>
                <w:lang w:val="el-GR"/>
              </w:rPr>
            </w:rPrChange>
          </w:rPr>
          <w:delText>πυραμίδα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RPr="00B16C7E" w:rsidDel="007336AA">
          <w:rPr>
            <w:color w:val="000000" w:themeColor="text1"/>
            <w:sz w:val="40"/>
            <w:szCs w:val="40"/>
            <w:lang w:val="el-GR"/>
            <w:rPrChange w:id="941" w:author="Kat Ronto" w:date="2020-05-21T15:34:00Z">
              <w:rPr>
                <w:lang w:val="el-GR"/>
              </w:rPr>
            </w:rPrChange>
          </w:rPr>
          <w:delText>μεσογειακής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RPr="00B16C7E" w:rsidDel="007336AA">
          <w:rPr>
            <w:color w:val="000000" w:themeColor="text1"/>
            <w:sz w:val="40"/>
            <w:szCs w:val="40"/>
            <w:lang w:val="el-GR"/>
            <w:rPrChange w:id="942" w:author="Kat Ronto" w:date="2020-05-21T15:34:00Z">
              <w:rPr>
                <w:lang w:val="el-GR"/>
              </w:rPr>
            </w:rPrChange>
          </w:rPr>
          <w:delText>διατροφής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RPr="00B16C7E" w:rsidDel="007336AA">
          <w:rPr>
            <w:color w:val="000000" w:themeColor="text1"/>
            <w:sz w:val="40"/>
            <w:szCs w:val="40"/>
            <w:lang w:val="el-GR"/>
            <w:rPrChange w:id="943" w:author="Kat Ronto" w:date="2020-05-21T15:34:00Z">
              <w:rPr>
                <w:lang w:val="el-GR"/>
              </w:rPr>
            </w:rPrChange>
          </w:rPr>
          <w:delText>β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>.</w:delText>
        </w:r>
        <w:r w:rsidRPr="00B16C7E" w:rsidDel="007336AA">
          <w:rPr>
            <w:color w:val="000000" w:themeColor="text1"/>
            <w:sz w:val="40"/>
            <w:szCs w:val="40"/>
            <w:lang w:val="el-GR"/>
            <w:rPrChange w:id="944" w:author="Kat Ronto" w:date="2020-05-21T15:34:00Z">
              <w:rPr>
                <w:lang w:val="el-GR"/>
              </w:rPr>
            </w:rPrChange>
          </w:rPr>
          <w:delText>μ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>,</w:delText>
        </w:r>
        <w:r w:rsidRPr="00B16C7E" w:rsidDel="007336AA">
          <w:rPr>
            <w:color w:val="000000" w:themeColor="text1"/>
            <w:sz w:val="40"/>
            <w:szCs w:val="40"/>
            <w:lang w:val="el-GR"/>
            <w:rPrChange w:id="945" w:author="Kat Ronto" w:date="2020-05-21T15:34:00Z">
              <w:rPr>
                <w:lang w:val="el-GR"/>
              </w:rPr>
            </w:rPrChange>
          </w:rPr>
          <w:delText>σελ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.62 </w:delText>
        </w:r>
        <w:r w:rsidRPr="00B16C7E" w:rsidDel="007336AA">
          <w:rPr>
            <w:color w:val="000000" w:themeColor="text1"/>
            <w:sz w:val="40"/>
            <w:szCs w:val="40"/>
            <w:lang w:val="el-GR"/>
            <w:rPrChange w:id="946" w:author="Kat Ronto" w:date="2020-05-21T15:34:00Z">
              <w:rPr>
                <w:lang w:val="el-GR"/>
              </w:rPr>
            </w:rPrChange>
          </w:rPr>
          <w:delText>για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RPr="00B16C7E" w:rsidDel="007336AA">
          <w:rPr>
            <w:color w:val="000000" w:themeColor="text1"/>
            <w:sz w:val="40"/>
            <w:szCs w:val="40"/>
            <w:lang w:val="el-GR"/>
            <w:rPrChange w:id="947" w:author="Kat Ronto" w:date="2020-05-21T15:34:00Z">
              <w:rPr>
                <w:lang w:val="el-GR"/>
              </w:rPr>
            </w:rPrChange>
          </w:rPr>
          <w:delText>να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RPr="00B16C7E" w:rsidDel="007336AA">
          <w:rPr>
            <w:color w:val="000000" w:themeColor="text1"/>
            <w:sz w:val="40"/>
            <w:szCs w:val="40"/>
            <w:lang w:val="el-GR"/>
            <w:rPrChange w:id="948" w:author="Kat Ronto" w:date="2020-05-21T15:34:00Z">
              <w:rPr>
                <w:lang w:val="el-GR"/>
              </w:rPr>
            </w:rPrChange>
          </w:rPr>
          <w:delText>φτιάξετε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RPr="00B16C7E" w:rsidDel="007336AA">
          <w:rPr>
            <w:color w:val="000000" w:themeColor="text1"/>
            <w:sz w:val="40"/>
            <w:szCs w:val="40"/>
            <w:lang w:val="el-GR"/>
            <w:rPrChange w:id="949" w:author="Kat Ronto" w:date="2020-05-21T15:34:00Z">
              <w:rPr>
                <w:lang w:val="el-GR"/>
              </w:rPr>
            </w:rPrChange>
          </w:rPr>
          <w:delText>τη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RPr="00B16C7E" w:rsidDel="007336AA">
          <w:rPr>
            <w:color w:val="000000" w:themeColor="text1"/>
            <w:sz w:val="40"/>
            <w:szCs w:val="40"/>
            <w:lang w:val="el-GR"/>
            <w:rPrChange w:id="950" w:author="Kat Ronto" w:date="2020-05-21T15:34:00Z">
              <w:rPr>
                <w:lang w:val="el-GR"/>
              </w:rPr>
            </w:rPrChange>
          </w:rPr>
          <w:delText>δική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RPr="00B16C7E" w:rsidDel="007336AA">
          <w:rPr>
            <w:color w:val="000000" w:themeColor="text1"/>
            <w:sz w:val="40"/>
            <w:szCs w:val="40"/>
            <w:lang w:val="el-GR"/>
            <w:rPrChange w:id="951" w:author="Kat Ronto" w:date="2020-05-21T15:34:00Z">
              <w:rPr>
                <w:lang w:val="el-GR"/>
              </w:rPr>
            </w:rPrChange>
          </w:rPr>
          <w:delText>σας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RPr="00B16C7E" w:rsidDel="007336AA">
          <w:rPr>
            <w:color w:val="000000" w:themeColor="text1"/>
            <w:sz w:val="40"/>
            <w:szCs w:val="40"/>
            <w:lang w:val="el-GR"/>
            <w:rPrChange w:id="952" w:author="Kat Ronto" w:date="2020-05-21T15:34:00Z">
              <w:rPr>
                <w:lang w:val="el-GR"/>
              </w:rPr>
            </w:rPrChange>
          </w:rPr>
          <w:delText>πυραμίδα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RPr="00B16C7E" w:rsidDel="007336AA">
          <w:rPr>
            <w:color w:val="000000" w:themeColor="text1"/>
            <w:sz w:val="40"/>
            <w:szCs w:val="40"/>
            <w:lang w:val="el-GR"/>
            <w:rPrChange w:id="953" w:author="Kat Ronto" w:date="2020-05-21T15:34:00Z">
              <w:rPr>
                <w:lang w:val="el-GR"/>
              </w:rPr>
            </w:rPrChange>
          </w:rPr>
          <w:delText>διατροφής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, </w:delText>
        </w:r>
        <w:r w:rsidRPr="00B16C7E" w:rsidDel="007336AA">
          <w:rPr>
            <w:color w:val="000000" w:themeColor="text1"/>
            <w:sz w:val="40"/>
            <w:szCs w:val="40"/>
            <w:lang w:val="el-GR"/>
            <w:rPrChange w:id="954" w:author="Kat Ronto" w:date="2020-05-21T15:34:00Z">
              <w:rPr>
                <w:lang w:val="el-GR"/>
              </w:rPr>
            </w:rPrChange>
          </w:rPr>
          <w:delText>σύροντας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RPr="00B16C7E" w:rsidDel="007336AA">
          <w:rPr>
            <w:color w:val="000000" w:themeColor="text1"/>
            <w:sz w:val="40"/>
            <w:szCs w:val="40"/>
            <w:lang w:val="el-GR"/>
            <w:rPrChange w:id="955" w:author="Kat Ronto" w:date="2020-05-21T15:34:00Z">
              <w:rPr>
                <w:lang w:val="el-GR"/>
              </w:rPr>
            </w:rPrChange>
          </w:rPr>
          <w:delText>με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RPr="00B16C7E" w:rsidDel="007336AA">
          <w:rPr>
            <w:color w:val="000000" w:themeColor="text1"/>
            <w:sz w:val="40"/>
            <w:szCs w:val="40"/>
            <w:lang w:val="el-GR"/>
            <w:rPrChange w:id="956" w:author="Kat Ronto" w:date="2020-05-21T15:34:00Z">
              <w:rPr>
                <w:lang w:val="el-GR"/>
              </w:rPr>
            </w:rPrChange>
          </w:rPr>
          <w:delText>το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RPr="00B16C7E" w:rsidDel="007336AA">
          <w:rPr>
            <w:color w:val="000000" w:themeColor="text1"/>
            <w:sz w:val="40"/>
            <w:szCs w:val="40"/>
            <w:lang w:val="el-GR"/>
            <w:rPrChange w:id="957" w:author="Kat Ronto" w:date="2020-05-21T15:34:00Z">
              <w:rPr>
                <w:lang w:val="el-GR"/>
              </w:rPr>
            </w:rPrChange>
          </w:rPr>
          <w:delText>ποντίκι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RPr="00B16C7E" w:rsidDel="007336AA">
          <w:rPr>
            <w:color w:val="000000" w:themeColor="text1"/>
            <w:sz w:val="40"/>
            <w:szCs w:val="40"/>
            <w:lang w:val="el-GR"/>
            <w:rPrChange w:id="958" w:author="Kat Ronto" w:date="2020-05-21T15:34:00Z">
              <w:rPr>
                <w:lang w:val="el-GR"/>
              </w:rPr>
            </w:rPrChange>
          </w:rPr>
          <w:delText>προς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RPr="00B16C7E" w:rsidDel="007336AA">
          <w:rPr>
            <w:color w:val="000000" w:themeColor="text1"/>
            <w:sz w:val="40"/>
            <w:szCs w:val="40"/>
            <w:lang w:val="el-GR"/>
            <w:rPrChange w:id="959" w:author="Kat Ronto" w:date="2020-05-21T15:34:00Z">
              <w:rPr>
                <w:lang w:val="el-GR"/>
              </w:rPr>
            </w:rPrChange>
          </w:rPr>
          <w:delText>την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RPr="00B16C7E" w:rsidDel="007336AA">
          <w:rPr>
            <w:color w:val="000000" w:themeColor="text1"/>
            <w:sz w:val="40"/>
            <w:szCs w:val="40"/>
            <w:lang w:val="el-GR"/>
            <w:rPrChange w:id="960" w:author="Kat Ronto" w:date="2020-05-21T15:34:00Z">
              <w:rPr>
                <w:lang w:val="el-GR"/>
              </w:rPr>
            </w:rPrChange>
          </w:rPr>
          <w:delText>κατάλληλη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RPr="00B16C7E" w:rsidDel="007336AA">
          <w:rPr>
            <w:color w:val="000000" w:themeColor="text1"/>
            <w:sz w:val="40"/>
            <w:szCs w:val="40"/>
            <w:lang w:val="el-GR"/>
            <w:rPrChange w:id="961" w:author="Kat Ronto" w:date="2020-05-21T15:34:00Z">
              <w:rPr>
                <w:lang w:val="el-GR"/>
              </w:rPr>
            </w:rPrChange>
          </w:rPr>
          <w:delText>θέση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RPr="00B16C7E" w:rsidDel="007336AA">
          <w:rPr>
            <w:color w:val="000000" w:themeColor="text1"/>
            <w:sz w:val="40"/>
            <w:szCs w:val="40"/>
            <w:lang w:val="el-GR"/>
            <w:rPrChange w:id="962" w:author="Kat Ronto" w:date="2020-05-21T15:34:00Z">
              <w:rPr>
                <w:lang w:val="el-GR"/>
              </w:rPr>
            </w:rPrChange>
          </w:rPr>
          <w:delText>τα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RPr="00B16C7E" w:rsidDel="007336AA">
          <w:rPr>
            <w:color w:val="000000" w:themeColor="text1"/>
            <w:sz w:val="40"/>
            <w:szCs w:val="40"/>
            <w:lang w:val="el-GR"/>
            <w:rPrChange w:id="963" w:author="Kat Ronto" w:date="2020-05-21T15:34:00Z">
              <w:rPr>
                <w:lang w:val="el-GR"/>
              </w:rPr>
            </w:rPrChange>
          </w:rPr>
          <w:delText>τροφιμα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, </w:delText>
        </w:r>
        <w:r w:rsidRPr="00B16C7E" w:rsidDel="007336AA">
          <w:rPr>
            <w:color w:val="000000" w:themeColor="text1"/>
            <w:sz w:val="40"/>
            <w:szCs w:val="40"/>
            <w:lang w:val="el-GR"/>
            <w:rPrChange w:id="964" w:author="Kat Ronto" w:date="2020-05-21T15:34:00Z">
              <w:rPr>
                <w:lang w:val="el-GR"/>
              </w:rPr>
            </w:rPrChange>
          </w:rPr>
          <w:delText>στην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RPr="00B16C7E" w:rsidDel="007336AA">
          <w:rPr>
            <w:color w:val="000000" w:themeColor="text1"/>
            <w:sz w:val="40"/>
            <w:szCs w:val="40"/>
            <w:lang w:val="el-GR"/>
            <w:rPrChange w:id="965" w:author="Kat Ronto" w:date="2020-05-21T15:34:00Z">
              <w:rPr>
                <w:lang w:val="el-GR"/>
              </w:rPr>
            </w:rPrChange>
          </w:rPr>
          <w:delText>παρακάτω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RPr="00B16C7E" w:rsidDel="007336AA">
          <w:rPr>
            <w:color w:val="000000" w:themeColor="text1"/>
            <w:sz w:val="40"/>
            <w:szCs w:val="40"/>
            <w:lang w:val="el-GR"/>
            <w:rPrChange w:id="966" w:author="Kat Ronto" w:date="2020-05-21T15:34:00Z">
              <w:rPr>
                <w:lang w:val="el-GR"/>
              </w:rPr>
            </w:rPrChange>
          </w:rPr>
          <w:delText>δραστηριότητα</w:delText>
        </w:r>
        <w:r w:rsidR="009A55C8" w:rsidRPr="00C25EE7" w:rsidDel="007336AA">
          <w:rPr>
            <w:color w:val="000000" w:themeColor="text1"/>
            <w:sz w:val="40"/>
            <w:szCs w:val="40"/>
            <w:lang w:val="el-GR"/>
          </w:rPr>
          <w:delText>:</w:delText>
        </w:r>
      </w:del>
    </w:p>
    <w:p w14:paraId="64B8ABB5" w14:textId="33C60ECE" w:rsidR="008060AE" w:rsidRPr="00C25EE7" w:rsidDel="007336AA" w:rsidRDefault="008A0CAD">
      <w:pPr>
        <w:rPr>
          <w:del w:id="967" w:author="Kat Ronto" w:date="2020-05-18T15:46:00Z"/>
          <w:lang w:val="el-GR"/>
          <w:rPrChange w:id="968" w:author="Kat Ronto" w:date="2020-05-25T16:34:00Z">
            <w:rPr>
              <w:del w:id="969" w:author="Kat Ronto" w:date="2020-05-18T15:46:00Z"/>
              <w:color w:val="000000" w:themeColor="text1"/>
              <w:sz w:val="40"/>
              <w:szCs w:val="40"/>
              <w:lang w:val="el-GR"/>
            </w:rPr>
          </w:rPrChange>
        </w:rPr>
        <w:pPrChange w:id="970" w:author="Kat Ronto" w:date="2020-05-21T15:34:00Z">
          <w:pPr>
            <w:pStyle w:val="ListParagraph"/>
          </w:pPr>
        </w:pPrChange>
      </w:pPr>
      <w:del w:id="971" w:author="Kat Ronto" w:date="2020-05-18T15:46:00Z">
        <w:r w:rsidDel="007336AA">
          <w:fldChar w:fldCharType="begin"/>
        </w:r>
        <w:r w:rsidRPr="00C25EE7" w:rsidDel="007336AA">
          <w:rPr>
            <w:lang w:val="el-GR"/>
            <w:rPrChange w:id="972" w:author="Kat Ronto" w:date="2020-05-25T16:34:00Z">
              <w:rPr/>
            </w:rPrChange>
          </w:rPr>
          <w:delInstrText xml:space="preserve"> </w:delInstrText>
        </w:r>
        <w:r w:rsidDel="007336AA">
          <w:delInstrText>HYPERLINK</w:delInstrText>
        </w:r>
        <w:r w:rsidRPr="00C25EE7" w:rsidDel="007336AA">
          <w:rPr>
            <w:lang w:val="el-GR"/>
            <w:rPrChange w:id="973" w:author="Kat Ronto" w:date="2020-05-25T16:34:00Z">
              <w:rPr/>
            </w:rPrChange>
          </w:rPr>
          <w:delInstrText xml:space="preserve"> "</w:delInstrText>
        </w:r>
        <w:r w:rsidDel="007336AA">
          <w:delInstrText>http</w:delInstrText>
        </w:r>
        <w:r w:rsidRPr="00C25EE7" w:rsidDel="007336AA">
          <w:rPr>
            <w:lang w:val="el-GR"/>
            <w:rPrChange w:id="974" w:author="Kat Ronto" w:date="2020-05-25T16:34:00Z">
              <w:rPr/>
            </w:rPrChange>
          </w:rPr>
          <w:delInstrText>://</w:delInstrText>
        </w:r>
        <w:r w:rsidDel="007336AA">
          <w:delInstrText>photodentro</w:delInstrText>
        </w:r>
        <w:r w:rsidRPr="00C25EE7" w:rsidDel="007336AA">
          <w:rPr>
            <w:lang w:val="el-GR"/>
            <w:rPrChange w:id="975" w:author="Kat Ronto" w:date="2020-05-25T16:34:00Z">
              <w:rPr/>
            </w:rPrChange>
          </w:rPr>
          <w:delInstrText>.</w:delInstrText>
        </w:r>
        <w:r w:rsidDel="007336AA">
          <w:delInstrText>edu</w:delInstrText>
        </w:r>
        <w:r w:rsidRPr="00C25EE7" w:rsidDel="007336AA">
          <w:rPr>
            <w:lang w:val="el-GR"/>
            <w:rPrChange w:id="976" w:author="Kat Ronto" w:date="2020-05-25T16:34:00Z">
              <w:rPr/>
            </w:rPrChange>
          </w:rPr>
          <w:delInstrText>.</w:delInstrText>
        </w:r>
        <w:r w:rsidDel="007336AA">
          <w:delInstrText>gr</w:delInstrText>
        </w:r>
        <w:r w:rsidRPr="00C25EE7" w:rsidDel="007336AA">
          <w:rPr>
            <w:lang w:val="el-GR"/>
            <w:rPrChange w:id="977" w:author="Kat Ronto" w:date="2020-05-25T16:34:00Z">
              <w:rPr/>
            </w:rPrChange>
          </w:rPr>
          <w:delInstrText>/</w:delInstrText>
        </w:r>
        <w:r w:rsidDel="007336AA">
          <w:delInstrText>photodentro</w:delInstrText>
        </w:r>
        <w:r w:rsidRPr="00C25EE7" w:rsidDel="007336AA">
          <w:rPr>
            <w:lang w:val="el-GR"/>
            <w:rPrChange w:id="978" w:author="Kat Ronto" w:date="2020-05-25T16:34:00Z">
              <w:rPr/>
            </w:rPrChange>
          </w:rPr>
          <w:delInstrText>/</w:delInstrText>
        </w:r>
        <w:r w:rsidDel="007336AA">
          <w:delInstrText>m</w:delInstrText>
        </w:r>
        <w:r w:rsidRPr="00C25EE7" w:rsidDel="007336AA">
          <w:rPr>
            <w:lang w:val="el-GR"/>
            <w:rPrChange w:id="979" w:author="Kat Ronto" w:date="2020-05-25T16:34:00Z">
              <w:rPr/>
            </w:rPrChange>
          </w:rPr>
          <w:delInstrText>-</w:delInstrText>
        </w:r>
        <w:r w:rsidDel="007336AA">
          <w:delInstrText>food</w:delInstrText>
        </w:r>
        <w:r w:rsidRPr="00C25EE7" w:rsidDel="007336AA">
          <w:rPr>
            <w:lang w:val="el-GR"/>
            <w:rPrChange w:id="980" w:author="Kat Ronto" w:date="2020-05-25T16:34:00Z">
              <w:rPr/>
            </w:rPrChange>
          </w:rPr>
          <w:delInstrText>-</w:delInstrText>
        </w:r>
        <w:r w:rsidDel="007336AA">
          <w:delInstrText>pyramid</w:delInstrText>
        </w:r>
        <w:r w:rsidRPr="00C25EE7" w:rsidDel="007336AA">
          <w:rPr>
            <w:lang w:val="el-GR"/>
            <w:rPrChange w:id="981" w:author="Kat Ronto" w:date="2020-05-25T16:34:00Z">
              <w:rPr/>
            </w:rPrChange>
          </w:rPr>
          <w:delInstrText>-</w:delInstrText>
        </w:r>
        <w:r w:rsidDel="007336AA">
          <w:delInstrText>own</w:delInstrText>
        </w:r>
        <w:r w:rsidRPr="00C25EE7" w:rsidDel="007336AA">
          <w:rPr>
            <w:lang w:val="el-GR"/>
            <w:rPrChange w:id="982" w:author="Kat Ronto" w:date="2020-05-25T16:34:00Z">
              <w:rPr/>
            </w:rPrChange>
          </w:rPr>
          <w:delInstrText>_</w:delInstrText>
        </w:r>
        <w:r w:rsidDel="007336AA">
          <w:delInstrText>v</w:delInstrText>
        </w:r>
        <w:r w:rsidRPr="00C25EE7" w:rsidDel="007336AA">
          <w:rPr>
            <w:lang w:val="el-GR"/>
            <w:rPrChange w:id="983" w:author="Kat Ronto" w:date="2020-05-25T16:34:00Z">
              <w:rPr/>
            </w:rPrChange>
          </w:rPr>
          <w:delInstrText>1.5_</w:delInstrText>
        </w:r>
        <w:r w:rsidDel="007336AA">
          <w:delInstrText>pidx</w:delInstrText>
        </w:r>
        <w:r w:rsidRPr="00C25EE7" w:rsidDel="007336AA">
          <w:rPr>
            <w:lang w:val="el-GR"/>
            <w:rPrChange w:id="984" w:author="Kat Ronto" w:date="2020-05-25T16:34:00Z">
              <w:rPr/>
            </w:rPrChange>
          </w:rPr>
          <w:delInstrText xml:space="preserve">0030328/" </w:delInstrText>
        </w:r>
        <w:r w:rsidDel="007336AA">
          <w:fldChar w:fldCharType="separate"/>
        </w:r>
        <w:r w:rsidR="008060AE" w:rsidRPr="008060AE" w:rsidDel="007336AA">
          <w:rPr>
            <w:rStyle w:val="Hyperlink"/>
            <w:sz w:val="40"/>
            <w:szCs w:val="40"/>
          </w:rPr>
          <w:delText>http</w:delText>
        </w:r>
        <w:r w:rsidR="008060AE" w:rsidRPr="00C25EE7" w:rsidDel="007336AA">
          <w:rPr>
            <w:rStyle w:val="Hyperlink"/>
            <w:sz w:val="40"/>
            <w:szCs w:val="40"/>
            <w:lang w:val="el-GR"/>
          </w:rPr>
          <w:delText>://</w:delText>
        </w:r>
        <w:r w:rsidR="008060AE" w:rsidRPr="008060AE" w:rsidDel="007336AA">
          <w:rPr>
            <w:rStyle w:val="Hyperlink"/>
            <w:sz w:val="40"/>
            <w:szCs w:val="40"/>
          </w:rPr>
          <w:delText>photodentro</w:delText>
        </w:r>
        <w:r w:rsidR="008060AE" w:rsidRPr="00C25EE7" w:rsidDel="007336AA">
          <w:rPr>
            <w:rStyle w:val="Hyperlink"/>
            <w:sz w:val="40"/>
            <w:szCs w:val="40"/>
            <w:lang w:val="el-GR"/>
          </w:rPr>
          <w:delText>.</w:delText>
        </w:r>
        <w:r w:rsidR="008060AE" w:rsidRPr="008060AE" w:rsidDel="007336AA">
          <w:rPr>
            <w:rStyle w:val="Hyperlink"/>
            <w:sz w:val="40"/>
            <w:szCs w:val="40"/>
          </w:rPr>
          <w:delText>edu</w:delText>
        </w:r>
        <w:r w:rsidR="008060AE" w:rsidRPr="00C25EE7" w:rsidDel="007336AA">
          <w:rPr>
            <w:rStyle w:val="Hyperlink"/>
            <w:sz w:val="40"/>
            <w:szCs w:val="40"/>
            <w:lang w:val="el-GR"/>
          </w:rPr>
          <w:delText>.</w:delText>
        </w:r>
        <w:r w:rsidR="008060AE" w:rsidRPr="008060AE" w:rsidDel="007336AA">
          <w:rPr>
            <w:rStyle w:val="Hyperlink"/>
            <w:sz w:val="40"/>
            <w:szCs w:val="40"/>
          </w:rPr>
          <w:delText>gr</w:delText>
        </w:r>
        <w:r w:rsidR="008060AE" w:rsidRPr="00C25EE7" w:rsidDel="007336AA">
          <w:rPr>
            <w:rStyle w:val="Hyperlink"/>
            <w:sz w:val="40"/>
            <w:szCs w:val="40"/>
            <w:lang w:val="el-GR"/>
          </w:rPr>
          <w:delText>/</w:delText>
        </w:r>
        <w:r w:rsidR="008060AE" w:rsidRPr="008060AE" w:rsidDel="007336AA">
          <w:rPr>
            <w:rStyle w:val="Hyperlink"/>
            <w:sz w:val="40"/>
            <w:szCs w:val="40"/>
          </w:rPr>
          <w:delText>photodentro</w:delText>
        </w:r>
        <w:r w:rsidR="008060AE" w:rsidRPr="00C25EE7" w:rsidDel="007336AA">
          <w:rPr>
            <w:rStyle w:val="Hyperlink"/>
            <w:sz w:val="40"/>
            <w:szCs w:val="40"/>
            <w:lang w:val="el-GR"/>
          </w:rPr>
          <w:delText>/</w:delText>
        </w:r>
        <w:r w:rsidR="008060AE" w:rsidRPr="008060AE" w:rsidDel="007336AA">
          <w:rPr>
            <w:rStyle w:val="Hyperlink"/>
            <w:sz w:val="40"/>
            <w:szCs w:val="40"/>
          </w:rPr>
          <w:delText>m</w:delText>
        </w:r>
        <w:r w:rsidR="008060AE" w:rsidRPr="00C25EE7" w:rsidDel="007336AA">
          <w:rPr>
            <w:rStyle w:val="Hyperlink"/>
            <w:sz w:val="40"/>
            <w:szCs w:val="40"/>
            <w:lang w:val="el-GR"/>
          </w:rPr>
          <w:delText>-</w:delText>
        </w:r>
        <w:r w:rsidR="008060AE" w:rsidRPr="008060AE" w:rsidDel="007336AA">
          <w:rPr>
            <w:rStyle w:val="Hyperlink"/>
            <w:sz w:val="40"/>
            <w:szCs w:val="40"/>
          </w:rPr>
          <w:delText>food</w:delText>
        </w:r>
        <w:r w:rsidR="008060AE" w:rsidRPr="00C25EE7" w:rsidDel="007336AA">
          <w:rPr>
            <w:rStyle w:val="Hyperlink"/>
            <w:sz w:val="40"/>
            <w:szCs w:val="40"/>
            <w:lang w:val="el-GR"/>
          </w:rPr>
          <w:delText>-</w:delText>
        </w:r>
        <w:r w:rsidR="008060AE" w:rsidRPr="008060AE" w:rsidDel="007336AA">
          <w:rPr>
            <w:rStyle w:val="Hyperlink"/>
            <w:sz w:val="40"/>
            <w:szCs w:val="40"/>
          </w:rPr>
          <w:delText>pyramid</w:delText>
        </w:r>
        <w:r w:rsidR="008060AE" w:rsidRPr="00C25EE7" w:rsidDel="007336AA">
          <w:rPr>
            <w:rStyle w:val="Hyperlink"/>
            <w:sz w:val="40"/>
            <w:szCs w:val="40"/>
            <w:lang w:val="el-GR"/>
          </w:rPr>
          <w:delText>-</w:delText>
        </w:r>
        <w:r w:rsidR="008060AE" w:rsidRPr="008060AE" w:rsidDel="007336AA">
          <w:rPr>
            <w:rStyle w:val="Hyperlink"/>
            <w:sz w:val="40"/>
            <w:szCs w:val="40"/>
          </w:rPr>
          <w:delText>own</w:delText>
        </w:r>
        <w:r w:rsidR="008060AE" w:rsidRPr="00C25EE7" w:rsidDel="007336AA">
          <w:rPr>
            <w:rStyle w:val="Hyperlink"/>
            <w:sz w:val="40"/>
            <w:szCs w:val="40"/>
            <w:lang w:val="el-GR"/>
          </w:rPr>
          <w:delText>_</w:delText>
        </w:r>
        <w:r w:rsidR="008060AE" w:rsidRPr="008060AE" w:rsidDel="007336AA">
          <w:rPr>
            <w:rStyle w:val="Hyperlink"/>
            <w:sz w:val="40"/>
            <w:szCs w:val="40"/>
          </w:rPr>
          <w:delText>v</w:delText>
        </w:r>
        <w:r w:rsidR="008060AE" w:rsidRPr="00C25EE7" w:rsidDel="007336AA">
          <w:rPr>
            <w:rStyle w:val="Hyperlink"/>
            <w:sz w:val="40"/>
            <w:szCs w:val="40"/>
            <w:lang w:val="el-GR"/>
          </w:rPr>
          <w:delText>1.5_</w:delText>
        </w:r>
        <w:r w:rsidR="008060AE" w:rsidRPr="008060AE" w:rsidDel="007336AA">
          <w:rPr>
            <w:rStyle w:val="Hyperlink"/>
            <w:sz w:val="40"/>
            <w:szCs w:val="40"/>
          </w:rPr>
          <w:delText>pidx</w:delText>
        </w:r>
        <w:r w:rsidR="008060AE" w:rsidRPr="00C25EE7" w:rsidDel="007336AA">
          <w:rPr>
            <w:rStyle w:val="Hyperlink"/>
            <w:sz w:val="40"/>
            <w:szCs w:val="40"/>
            <w:lang w:val="el-GR"/>
          </w:rPr>
          <w:delText>0030328/</w:delText>
        </w:r>
        <w:r w:rsidDel="007336AA">
          <w:rPr>
            <w:rStyle w:val="Hyperlink"/>
            <w:sz w:val="40"/>
            <w:szCs w:val="40"/>
            <w:lang w:val="el-GR"/>
          </w:rPr>
          <w:fldChar w:fldCharType="end"/>
        </w:r>
      </w:del>
    </w:p>
    <w:p w14:paraId="4EF90E99" w14:textId="39F92401" w:rsidR="009A55C8" w:rsidRPr="00C25EE7" w:rsidDel="007336AA" w:rsidRDefault="009A55C8">
      <w:pPr>
        <w:rPr>
          <w:del w:id="985" w:author="Kat Ronto" w:date="2020-05-18T15:46:00Z"/>
          <w:lang w:val="el-GR"/>
          <w:rPrChange w:id="986" w:author="Kat Ronto" w:date="2020-05-25T16:34:00Z">
            <w:rPr>
              <w:del w:id="987" w:author="Kat Ronto" w:date="2020-05-18T15:46:00Z"/>
              <w:color w:val="000000" w:themeColor="text1"/>
              <w:sz w:val="40"/>
              <w:szCs w:val="40"/>
              <w:lang w:val="el-GR"/>
            </w:rPr>
          </w:rPrChange>
        </w:rPr>
        <w:pPrChange w:id="988" w:author="Kat Ronto" w:date="2020-05-21T15:34:00Z">
          <w:pPr>
            <w:pStyle w:val="ListParagraph"/>
          </w:pPr>
        </w:pPrChange>
      </w:pPr>
    </w:p>
    <w:p w14:paraId="25E70897" w14:textId="2B41549C" w:rsidR="009A55C8" w:rsidRPr="00C25EE7" w:rsidDel="007336AA" w:rsidRDefault="009A55C8">
      <w:pPr>
        <w:rPr>
          <w:del w:id="989" w:author="Kat Ronto" w:date="2020-05-18T15:46:00Z"/>
          <w:lang w:val="el-GR"/>
          <w:rPrChange w:id="990" w:author="Kat Ronto" w:date="2020-05-25T16:34:00Z">
            <w:rPr>
              <w:del w:id="991" w:author="Kat Ronto" w:date="2020-05-18T15:46:00Z"/>
              <w:color w:val="000000" w:themeColor="text1"/>
              <w:sz w:val="40"/>
              <w:szCs w:val="40"/>
              <w:lang w:val="el-GR"/>
            </w:rPr>
          </w:rPrChange>
        </w:rPr>
        <w:pPrChange w:id="992" w:author="Kat Ronto" w:date="2020-05-21T15:34:00Z">
          <w:pPr>
            <w:pStyle w:val="ListParagraph"/>
          </w:pPr>
        </w:pPrChange>
      </w:pPr>
    </w:p>
    <w:p w14:paraId="0457B0A7" w14:textId="479FDAFC" w:rsidR="009A55C8" w:rsidRPr="00C25EE7" w:rsidDel="007336AA" w:rsidRDefault="009A55C8">
      <w:pPr>
        <w:rPr>
          <w:del w:id="993" w:author="Kat Ronto" w:date="2020-05-18T15:46:00Z"/>
          <w:lang w:val="el-GR"/>
        </w:rPr>
        <w:pPrChange w:id="994" w:author="Kat Ronto" w:date="2020-05-21T15:34:00Z">
          <w:pPr>
            <w:pStyle w:val="ListParagraph"/>
          </w:pPr>
        </w:pPrChange>
      </w:pPr>
      <w:del w:id="995" w:author="Kat Ronto" w:date="2020-05-18T15:46:00Z">
        <w:r w:rsidRPr="007336AA" w:rsidDel="007336AA">
          <w:rPr>
            <w:lang w:val="el-GR"/>
          </w:rPr>
          <w:delText>Φτιάξτε</w:delText>
        </w:r>
        <w:r w:rsidRPr="00C25EE7" w:rsidDel="007336AA">
          <w:rPr>
            <w:lang w:val="el-GR"/>
          </w:rPr>
          <w:delText xml:space="preserve"> </w:delText>
        </w:r>
        <w:r w:rsidRPr="007336AA" w:rsidDel="007336AA">
          <w:rPr>
            <w:lang w:val="el-GR"/>
          </w:rPr>
          <w:delText>την</w:delText>
        </w:r>
        <w:r w:rsidRPr="00C25EE7" w:rsidDel="007336AA">
          <w:rPr>
            <w:lang w:val="el-GR"/>
          </w:rPr>
          <w:delText xml:space="preserve"> </w:delText>
        </w:r>
        <w:r w:rsidRPr="007336AA" w:rsidDel="007336AA">
          <w:rPr>
            <w:lang w:val="el-GR"/>
          </w:rPr>
          <w:delText>παρακάτω</w:delText>
        </w:r>
        <w:r w:rsidRPr="00C25EE7" w:rsidDel="007336AA">
          <w:rPr>
            <w:lang w:val="el-GR"/>
          </w:rPr>
          <w:delText xml:space="preserve"> </w:delText>
        </w:r>
        <w:r w:rsidRPr="007336AA" w:rsidDel="007336AA">
          <w:rPr>
            <w:lang w:val="el-GR"/>
          </w:rPr>
          <w:delText>πυραμίδα</w:delText>
        </w:r>
        <w:r w:rsidRPr="00C25EE7" w:rsidDel="007336AA">
          <w:rPr>
            <w:lang w:val="el-GR"/>
          </w:rPr>
          <w:delText xml:space="preserve"> </w:delText>
        </w:r>
        <w:r w:rsidRPr="007336AA" w:rsidDel="007336AA">
          <w:rPr>
            <w:lang w:val="el-GR"/>
          </w:rPr>
          <w:delText>διατροφής</w:delText>
        </w:r>
        <w:r w:rsidRPr="00C25EE7" w:rsidDel="007336AA">
          <w:rPr>
            <w:lang w:val="el-GR"/>
          </w:rPr>
          <w:delText xml:space="preserve"> </w:delText>
        </w:r>
        <w:r w:rsidRPr="007336AA" w:rsidDel="007336AA">
          <w:rPr>
            <w:lang w:val="el-GR"/>
          </w:rPr>
          <w:delText>και</w:delText>
        </w:r>
        <w:r w:rsidRPr="00C25EE7" w:rsidDel="007336AA">
          <w:rPr>
            <w:lang w:val="el-GR"/>
          </w:rPr>
          <w:delText xml:space="preserve"> </w:delText>
        </w:r>
        <w:r w:rsidRPr="007336AA" w:rsidDel="007336AA">
          <w:rPr>
            <w:lang w:val="el-GR"/>
          </w:rPr>
          <w:delText>σε</w:delText>
        </w:r>
        <w:r w:rsidRPr="00C25EE7" w:rsidDel="007336AA">
          <w:rPr>
            <w:lang w:val="el-GR"/>
          </w:rPr>
          <w:delText xml:space="preserve"> </w:delText>
        </w:r>
        <w:r w:rsidRPr="007336AA" w:rsidDel="007336AA">
          <w:rPr>
            <w:lang w:val="el-GR"/>
          </w:rPr>
          <w:delText>αυτήν</w:delText>
        </w:r>
        <w:r w:rsidRPr="00C25EE7" w:rsidDel="007336AA">
          <w:rPr>
            <w:lang w:val="el-GR"/>
          </w:rPr>
          <w:delText xml:space="preserve"> </w:delText>
        </w:r>
        <w:r w:rsidRPr="007336AA" w:rsidDel="007336AA">
          <w:rPr>
            <w:lang w:val="el-GR"/>
          </w:rPr>
          <w:delText>τη</w:delText>
        </w:r>
        <w:r w:rsidRPr="00C25EE7" w:rsidDel="007336AA">
          <w:rPr>
            <w:lang w:val="el-GR"/>
          </w:rPr>
          <w:delText xml:space="preserve"> </w:delText>
        </w:r>
        <w:r w:rsidRPr="007336AA" w:rsidDel="007336AA">
          <w:rPr>
            <w:lang w:val="el-GR"/>
          </w:rPr>
          <w:delText>δραστηριότητα</w:delText>
        </w:r>
        <w:r w:rsidRPr="00C25EE7" w:rsidDel="007336AA">
          <w:rPr>
            <w:lang w:val="el-GR"/>
          </w:rPr>
          <w:delText>-</w:delText>
        </w:r>
        <w:r w:rsidRPr="007336AA" w:rsidDel="007336AA">
          <w:rPr>
            <w:lang w:val="el-GR"/>
          </w:rPr>
          <w:delText>παιχνίδι</w:delText>
        </w:r>
        <w:r w:rsidRPr="00C25EE7" w:rsidDel="007336AA">
          <w:rPr>
            <w:lang w:val="el-GR"/>
          </w:rPr>
          <w:delText>!</w:delText>
        </w:r>
      </w:del>
    </w:p>
    <w:p w14:paraId="1857979E" w14:textId="0B707C10" w:rsidR="009A55C8" w:rsidRPr="00C25EE7" w:rsidDel="001F7A2A" w:rsidRDefault="008A0CAD">
      <w:pPr>
        <w:rPr>
          <w:del w:id="996" w:author="Kat Ronto" w:date="2020-05-25T14:49:00Z"/>
          <w:lang w:val="el-GR"/>
        </w:rPr>
        <w:pPrChange w:id="997" w:author="Kat Ronto" w:date="2020-05-21T15:34:00Z">
          <w:pPr>
            <w:pStyle w:val="ListParagraph"/>
          </w:pPr>
        </w:pPrChange>
      </w:pPr>
      <w:del w:id="998" w:author="Kat Ronto" w:date="2020-05-18T15:46:00Z">
        <w:r w:rsidDel="007336AA">
          <w:fldChar w:fldCharType="begin"/>
        </w:r>
        <w:r w:rsidRPr="00C25EE7" w:rsidDel="007336AA">
          <w:rPr>
            <w:lang w:val="el-GR"/>
            <w:rPrChange w:id="999" w:author="Kat Ronto" w:date="2020-05-25T16:34:00Z">
              <w:rPr/>
            </w:rPrChange>
          </w:rPr>
          <w:delInstrText xml:space="preserve"> </w:delInstrText>
        </w:r>
        <w:r w:rsidDel="007336AA">
          <w:delInstrText>HYPERLINK</w:delInstrText>
        </w:r>
        <w:r w:rsidRPr="00C25EE7" w:rsidDel="007336AA">
          <w:rPr>
            <w:lang w:val="el-GR"/>
            <w:rPrChange w:id="1000" w:author="Kat Ronto" w:date="2020-05-25T16:34:00Z">
              <w:rPr/>
            </w:rPrChange>
          </w:rPr>
          <w:delInstrText xml:space="preserve"> "</w:delInstrText>
        </w:r>
        <w:r w:rsidDel="007336AA">
          <w:delInstrText>http</w:delInstrText>
        </w:r>
        <w:r w:rsidRPr="00C25EE7" w:rsidDel="007336AA">
          <w:rPr>
            <w:lang w:val="el-GR"/>
            <w:rPrChange w:id="1001" w:author="Kat Ronto" w:date="2020-05-25T16:34:00Z">
              <w:rPr/>
            </w:rPrChange>
          </w:rPr>
          <w:delInstrText>://</w:delInstrText>
        </w:r>
        <w:r w:rsidDel="007336AA">
          <w:delInstrText>photodentro</w:delInstrText>
        </w:r>
        <w:r w:rsidRPr="00C25EE7" w:rsidDel="007336AA">
          <w:rPr>
            <w:lang w:val="el-GR"/>
            <w:rPrChange w:id="1002" w:author="Kat Ronto" w:date="2020-05-25T16:34:00Z">
              <w:rPr/>
            </w:rPrChange>
          </w:rPr>
          <w:delInstrText>.</w:delInstrText>
        </w:r>
        <w:r w:rsidDel="007336AA">
          <w:delInstrText>edu</w:delInstrText>
        </w:r>
        <w:r w:rsidRPr="00C25EE7" w:rsidDel="007336AA">
          <w:rPr>
            <w:lang w:val="el-GR"/>
            <w:rPrChange w:id="1003" w:author="Kat Ronto" w:date="2020-05-25T16:34:00Z">
              <w:rPr/>
            </w:rPrChange>
          </w:rPr>
          <w:delInstrText>.</w:delInstrText>
        </w:r>
        <w:r w:rsidDel="007336AA">
          <w:delInstrText>gr</w:delInstrText>
        </w:r>
        <w:r w:rsidRPr="00C25EE7" w:rsidDel="007336AA">
          <w:rPr>
            <w:lang w:val="el-GR"/>
            <w:rPrChange w:id="1004" w:author="Kat Ronto" w:date="2020-05-25T16:34:00Z">
              <w:rPr/>
            </w:rPrChange>
          </w:rPr>
          <w:delInstrText>/</w:delInstrText>
        </w:r>
        <w:r w:rsidDel="007336AA">
          <w:delInstrText>photodentro</w:delInstrText>
        </w:r>
        <w:r w:rsidRPr="00C25EE7" w:rsidDel="007336AA">
          <w:rPr>
            <w:lang w:val="el-GR"/>
            <w:rPrChange w:id="1005" w:author="Kat Ronto" w:date="2020-05-25T16:34:00Z">
              <w:rPr/>
            </w:rPrChange>
          </w:rPr>
          <w:delInstrText>/</w:delInstrText>
        </w:r>
        <w:r w:rsidDel="007336AA">
          <w:delInstrText>m</w:delInstrText>
        </w:r>
        <w:r w:rsidRPr="00C25EE7" w:rsidDel="007336AA">
          <w:rPr>
            <w:lang w:val="el-GR"/>
            <w:rPrChange w:id="1006" w:author="Kat Ronto" w:date="2020-05-25T16:34:00Z">
              <w:rPr/>
            </w:rPrChange>
          </w:rPr>
          <w:delInstrText>-</w:delInstrText>
        </w:r>
        <w:r w:rsidDel="007336AA">
          <w:delInstrText>food</w:delInstrText>
        </w:r>
        <w:r w:rsidRPr="00C25EE7" w:rsidDel="007336AA">
          <w:rPr>
            <w:lang w:val="el-GR"/>
            <w:rPrChange w:id="1007" w:author="Kat Ronto" w:date="2020-05-25T16:34:00Z">
              <w:rPr/>
            </w:rPrChange>
          </w:rPr>
          <w:delInstrText>-</w:delInstrText>
        </w:r>
        <w:r w:rsidDel="007336AA">
          <w:delInstrText>pyramid</w:delInstrText>
        </w:r>
        <w:r w:rsidRPr="00C25EE7" w:rsidDel="007336AA">
          <w:rPr>
            <w:lang w:val="el-GR"/>
            <w:rPrChange w:id="1008" w:author="Kat Ronto" w:date="2020-05-25T16:34:00Z">
              <w:rPr/>
            </w:rPrChange>
          </w:rPr>
          <w:delInstrText>-</w:delInstrText>
        </w:r>
        <w:r w:rsidDel="007336AA">
          <w:delInstrText>make</w:delInstrText>
        </w:r>
        <w:r w:rsidRPr="00C25EE7" w:rsidDel="007336AA">
          <w:rPr>
            <w:lang w:val="el-GR"/>
            <w:rPrChange w:id="1009" w:author="Kat Ronto" w:date="2020-05-25T16:34:00Z">
              <w:rPr/>
            </w:rPrChange>
          </w:rPr>
          <w:delInstrText>_</w:delInstrText>
        </w:r>
        <w:r w:rsidDel="007336AA">
          <w:delInstrText>v</w:delInstrText>
        </w:r>
        <w:r w:rsidRPr="00C25EE7" w:rsidDel="007336AA">
          <w:rPr>
            <w:lang w:val="el-GR"/>
            <w:rPrChange w:id="1010" w:author="Kat Ronto" w:date="2020-05-25T16:34:00Z">
              <w:rPr/>
            </w:rPrChange>
          </w:rPr>
          <w:delInstrText>2.0_</w:delInstrText>
        </w:r>
        <w:r w:rsidDel="007336AA">
          <w:delInstrText>pidx</w:delInstrText>
        </w:r>
        <w:r w:rsidRPr="00C25EE7" w:rsidDel="007336AA">
          <w:rPr>
            <w:lang w:val="el-GR"/>
            <w:rPrChange w:id="1011" w:author="Kat Ronto" w:date="2020-05-25T16:34:00Z">
              <w:rPr/>
            </w:rPrChange>
          </w:rPr>
          <w:delInstrText>0015554/</w:delInstrText>
        </w:r>
        <w:r w:rsidDel="007336AA">
          <w:delInstrText>story</w:delInstrText>
        </w:r>
        <w:r w:rsidRPr="00C25EE7" w:rsidDel="007336AA">
          <w:rPr>
            <w:lang w:val="el-GR"/>
            <w:rPrChange w:id="1012" w:author="Kat Ronto" w:date="2020-05-25T16:34:00Z">
              <w:rPr/>
            </w:rPrChange>
          </w:rPr>
          <w:delInstrText>_</w:delInstrText>
        </w:r>
        <w:r w:rsidDel="007336AA">
          <w:delInstrText>html</w:delInstrText>
        </w:r>
        <w:r w:rsidRPr="00C25EE7" w:rsidDel="007336AA">
          <w:rPr>
            <w:lang w:val="el-GR"/>
            <w:rPrChange w:id="1013" w:author="Kat Ronto" w:date="2020-05-25T16:34:00Z">
              <w:rPr/>
            </w:rPrChange>
          </w:rPr>
          <w:delInstrText>5.</w:delInstrText>
        </w:r>
        <w:r w:rsidDel="007336AA">
          <w:delInstrText>html</w:delInstrText>
        </w:r>
        <w:r w:rsidRPr="00C25EE7" w:rsidDel="007336AA">
          <w:rPr>
            <w:lang w:val="el-GR"/>
            <w:rPrChange w:id="1014" w:author="Kat Ronto" w:date="2020-05-25T16:34:00Z">
              <w:rPr/>
            </w:rPrChange>
          </w:rPr>
          <w:delInstrText xml:space="preserve">" </w:delInstrText>
        </w:r>
        <w:r w:rsidDel="007336AA">
          <w:fldChar w:fldCharType="separate"/>
        </w:r>
        <w:r w:rsidR="009A55C8" w:rsidRPr="009A55C8" w:rsidDel="007336AA">
          <w:rPr>
            <w:rStyle w:val="Hyperlink"/>
            <w:sz w:val="40"/>
            <w:szCs w:val="40"/>
          </w:rPr>
          <w:delText>http</w:delText>
        </w:r>
        <w:r w:rsidR="009A55C8" w:rsidRPr="00C25EE7" w:rsidDel="007336AA">
          <w:rPr>
            <w:rStyle w:val="Hyperlink"/>
            <w:sz w:val="40"/>
            <w:szCs w:val="40"/>
            <w:lang w:val="el-GR"/>
          </w:rPr>
          <w:delText>://</w:delText>
        </w:r>
        <w:r w:rsidR="009A55C8" w:rsidRPr="009A55C8" w:rsidDel="007336AA">
          <w:rPr>
            <w:rStyle w:val="Hyperlink"/>
            <w:sz w:val="40"/>
            <w:szCs w:val="40"/>
          </w:rPr>
          <w:delText>photodentro</w:delText>
        </w:r>
        <w:r w:rsidR="009A55C8" w:rsidRPr="00C25EE7" w:rsidDel="007336AA">
          <w:rPr>
            <w:rStyle w:val="Hyperlink"/>
            <w:sz w:val="40"/>
            <w:szCs w:val="40"/>
            <w:lang w:val="el-GR"/>
          </w:rPr>
          <w:delText>.</w:delText>
        </w:r>
        <w:r w:rsidR="009A55C8" w:rsidRPr="009A55C8" w:rsidDel="007336AA">
          <w:rPr>
            <w:rStyle w:val="Hyperlink"/>
            <w:sz w:val="40"/>
            <w:szCs w:val="40"/>
          </w:rPr>
          <w:delText>edu</w:delText>
        </w:r>
        <w:r w:rsidR="009A55C8" w:rsidRPr="00C25EE7" w:rsidDel="007336AA">
          <w:rPr>
            <w:rStyle w:val="Hyperlink"/>
            <w:sz w:val="40"/>
            <w:szCs w:val="40"/>
            <w:lang w:val="el-GR"/>
          </w:rPr>
          <w:delText>.</w:delText>
        </w:r>
        <w:r w:rsidR="009A55C8" w:rsidRPr="009A55C8" w:rsidDel="007336AA">
          <w:rPr>
            <w:rStyle w:val="Hyperlink"/>
            <w:sz w:val="40"/>
            <w:szCs w:val="40"/>
          </w:rPr>
          <w:delText>gr</w:delText>
        </w:r>
        <w:r w:rsidR="009A55C8" w:rsidRPr="00C25EE7" w:rsidDel="007336AA">
          <w:rPr>
            <w:rStyle w:val="Hyperlink"/>
            <w:sz w:val="40"/>
            <w:szCs w:val="40"/>
            <w:lang w:val="el-GR"/>
          </w:rPr>
          <w:delText>/</w:delText>
        </w:r>
        <w:r w:rsidR="009A55C8" w:rsidRPr="009A55C8" w:rsidDel="007336AA">
          <w:rPr>
            <w:rStyle w:val="Hyperlink"/>
            <w:sz w:val="40"/>
            <w:szCs w:val="40"/>
          </w:rPr>
          <w:delText>photodentro</w:delText>
        </w:r>
        <w:r w:rsidR="009A55C8" w:rsidRPr="00C25EE7" w:rsidDel="007336AA">
          <w:rPr>
            <w:rStyle w:val="Hyperlink"/>
            <w:sz w:val="40"/>
            <w:szCs w:val="40"/>
            <w:lang w:val="el-GR"/>
          </w:rPr>
          <w:delText>/</w:delText>
        </w:r>
        <w:r w:rsidR="009A55C8" w:rsidRPr="009A55C8" w:rsidDel="007336AA">
          <w:rPr>
            <w:rStyle w:val="Hyperlink"/>
            <w:sz w:val="40"/>
            <w:szCs w:val="40"/>
          </w:rPr>
          <w:delText>m</w:delText>
        </w:r>
        <w:r w:rsidR="009A55C8" w:rsidRPr="00C25EE7" w:rsidDel="007336AA">
          <w:rPr>
            <w:rStyle w:val="Hyperlink"/>
            <w:sz w:val="40"/>
            <w:szCs w:val="40"/>
            <w:lang w:val="el-GR"/>
          </w:rPr>
          <w:delText>-</w:delText>
        </w:r>
        <w:r w:rsidR="009A55C8" w:rsidRPr="009A55C8" w:rsidDel="007336AA">
          <w:rPr>
            <w:rStyle w:val="Hyperlink"/>
            <w:sz w:val="40"/>
            <w:szCs w:val="40"/>
          </w:rPr>
          <w:delText>food</w:delText>
        </w:r>
        <w:r w:rsidR="009A55C8" w:rsidRPr="00C25EE7" w:rsidDel="007336AA">
          <w:rPr>
            <w:rStyle w:val="Hyperlink"/>
            <w:sz w:val="40"/>
            <w:szCs w:val="40"/>
            <w:lang w:val="el-GR"/>
          </w:rPr>
          <w:delText>-</w:delText>
        </w:r>
        <w:r w:rsidR="009A55C8" w:rsidRPr="009A55C8" w:rsidDel="007336AA">
          <w:rPr>
            <w:rStyle w:val="Hyperlink"/>
            <w:sz w:val="40"/>
            <w:szCs w:val="40"/>
          </w:rPr>
          <w:delText>pyramid</w:delText>
        </w:r>
        <w:r w:rsidR="009A55C8" w:rsidRPr="00C25EE7" w:rsidDel="007336AA">
          <w:rPr>
            <w:rStyle w:val="Hyperlink"/>
            <w:sz w:val="40"/>
            <w:szCs w:val="40"/>
            <w:lang w:val="el-GR"/>
          </w:rPr>
          <w:delText>-</w:delText>
        </w:r>
        <w:r w:rsidR="009A55C8" w:rsidRPr="009A55C8" w:rsidDel="007336AA">
          <w:rPr>
            <w:rStyle w:val="Hyperlink"/>
            <w:sz w:val="40"/>
            <w:szCs w:val="40"/>
          </w:rPr>
          <w:delText>make</w:delText>
        </w:r>
        <w:r w:rsidR="009A55C8" w:rsidRPr="00C25EE7" w:rsidDel="007336AA">
          <w:rPr>
            <w:rStyle w:val="Hyperlink"/>
            <w:sz w:val="40"/>
            <w:szCs w:val="40"/>
            <w:lang w:val="el-GR"/>
          </w:rPr>
          <w:delText>_</w:delText>
        </w:r>
        <w:r w:rsidR="009A55C8" w:rsidRPr="009A55C8" w:rsidDel="007336AA">
          <w:rPr>
            <w:rStyle w:val="Hyperlink"/>
            <w:sz w:val="40"/>
            <w:szCs w:val="40"/>
          </w:rPr>
          <w:delText>v</w:delText>
        </w:r>
        <w:r w:rsidR="009A55C8" w:rsidRPr="00C25EE7" w:rsidDel="007336AA">
          <w:rPr>
            <w:rStyle w:val="Hyperlink"/>
            <w:sz w:val="40"/>
            <w:szCs w:val="40"/>
            <w:lang w:val="el-GR"/>
          </w:rPr>
          <w:delText>2.0_</w:delText>
        </w:r>
        <w:r w:rsidR="009A55C8" w:rsidRPr="009A55C8" w:rsidDel="007336AA">
          <w:rPr>
            <w:rStyle w:val="Hyperlink"/>
            <w:sz w:val="40"/>
            <w:szCs w:val="40"/>
          </w:rPr>
          <w:delText>pidx</w:delText>
        </w:r>
        <w:r w:rsidR="009A55C8" w:rsidRPr="00C25EE7" w:rsidDel="007336AA">
          <w:rPr>
            <w:rStyle w:val="Hyperlink"/>
            <w:sz w:val="40"/>
            <w:szCs w:val="40"/>
            <w:lang w:val="el-GR"/>
          </w:rPr>
          <w:delText>0015554/</w:delText>
        </w:r>
        <w:r w:rsidR="009A55C8" w:rsidRPr="009A55C8" w:rsidDel="007336AA">
          <w:rPr>
            <w:rStyle w:val="Hyperlink"/>
            <w:sz w:val="40"/>
            <w:szCs w:val="40"/>
          </w:rPr>
          <w:delText>story</w:delText>
        </w:r>
        <w:r w:rsidR="009A55C8" w:rsidRPr="00C25EE7" w:rsidDel="007336AA">
          <w:rPr>
            <w:rStyle w:val="Hyperlink"/>
            <w:sz w:val="40"/>
            <w:szCs w:val="40"/>
            <w:lang w:val="el-GR"/>
          </w:rPr>
          <w:delText>_</w:delText>
        </w:r>
        <w:r w:rsidR="009A55C8" w:rsidRPr="009A55C8" w:rsidDel="007336AA">
          <w:rPr>
            <w:rStyle w:val="Hyperlink"/>
            <w:sz w:val="40"/>
            <w:szCs w:val="40"/>
          </w:rPr>
          <w:delText>html</w:delText>
        </w:r>
        <w:r w:rsidR="009A55C8" w:rsidRPr="00C25EE7" w:rsidDel="007336AA">
          <w:rPr>
            <w:rStyle w:val="Hyperlink"/>
            <w:sz w:val="40"/>
            <w:szCs w:val="40"/>
            <w:lang w:val="el-GR"/>
          </w:rPr>
          <w:delText>5.</w:delText>
        </w:r>
        <w:r w:rsidR="009A55C8" w:rsidRPr="009A55C8" w:rsidDel="007336AA">
          <w:rPr>
            <w:rStyle w:val="Hyperlink"/>
            <w:sz w:val="40"/>
            <w:szCs w:val="40"/>
          </w:rPr>
          <w:delText>html</w:delText>
        </w:r>
        <w:r w:rsidDel="007336AA">
          <w:rPr>
            <w:rStyle w:val="Hyperlink"/>
            <w:sz w:val="40"/>
            <w:szCs w:val="40"/>
          </w:rPr>
          <w:fldChar w:fldCharType="end"/>
        </w:r>
      </w:del>
    </w:p>
    <w:p w14:paraId="14E17870" w14:textId="6CC90273" w:rsidR="007D494E" w:rsidRPr="00C25EE7" w:rsidDel="001F7A2A" w:rsidRDefault="007D494E">
      <w:pPr>
        <w:rPr>
          <w:del w:id="1015" w:author="Kat Ronto" w:date="2020-05-25T14:49:00Z"/>
          <w:color w:val="000000" w:themeColor="text1"/>
          <w:sz w:val="40"/>
          <w:szCs w:val="40"/>
          <w:lang w:val="el-GR"/>
          <w:rPrChange w:id="1016" w:author="Kat Ronto" w:date="2020-05-25T16:34:00Z">
            <w:rPr>
              <w:del w:id="1017" w:author="Kat Ronto" w:date="2020-05-25T14:49:00Z"/>
              <w:lang w:val="el-GR"/>
            </w:rPr>
          </w:rPrChange>
        </w:rPr>
        <w:pPrChange w:id="1018" w:author="Kat Ronto" w:date="2020-05-21T15:40:00Z">
          <w:pPr>
            <w:pStyle w:val="ListParagraph"/>
          </w:pPr>
        </w:pPrChange>
      </w:pPr>
    </w:p>
    <w:p w14:paraId="71C2ED7D" w14:textId="766FF322" w:rsidR="008060AE" w:rsidRPr="00C25EE7" w:rsidDel="001F7A2A" w:rsidRDefault="008060AE" w:rsidP="008060AE">
      <w:pPr>
        <w:pStyle w:val="ListParagraph"/>
        <w:rPr>
          <w:del w:id="1019" w:author="Kat Ronto" w:date="2020-05-25T14:49:00Z"/>
          <w:color w:val="000000" w:themeColor="text1"/>
          <w:sz w:val="40"/>
          <w:szCs w:val="40"/>
          <w:lang w:val="el-GR"/>
        </w:rPr>
      </w:pPr>
    </w:p>
    <w:p w14:paraId="025FE746" w14:textId="76770D48" w:rsidR="008060AE" w:rsidRPr="00C25EE7" w:rsidDel="00E8159F" w:rsidRDefault="008060AE" w:rsidP="007336AA">
      <w:pPr>
        <w:pStyle w:val="ListParagraph"/>
        <w:numPr>
          <w:ilvl w:val="0"/>
          <w:numId w:val="9"/>
        </w:numPr>
        <w:rPr>
          <w:del w:id="1020" w:author="Kat Ronto" w:date="2020-05-18T15:49:00Z"/>
          <w:color w:val="000000" w:themeColor="text1"/>
          <w:sz w:val="40"/>
          <w:szCs w:val="40"/>
          <w:lang w:val="el-GR"/>
        </w:rPr>
      </w:pPr>
      <w:del w:id="1021" w:author="Kat Ronto" w:date="2020-05-21T15:19:00Z">
        <w:r w:rsidDel="00B93E0C">
          <w:rPr>
            <w:color w:val="000000" w:themeColor="text1"/>
            <w:sz w:val="40"/>
            <w:szCs w:val="40"/>
            <w:lang w:val="el-GR"/>
          </w:rPr>
          <w:delText>Σελ</w:delText>
        </w:r>
        <w:r w:rsidRPr="00C25EE7" w:rsidDel="00B93E0C">
          <w:rPr>
            <w:color w:val="000000" w:themeColor="text1"/>
            <w:sz w:val="40"/>
            <w:szCs w:val="40"/>
            <w:lang w:val="el-GR"/>
          </w:rPr>
          <w:delText>.6</w:delText>
        </w:r>
      </w:del>
      <w:del w:id="1022" w:author="Kat Ronto" w:date="2020-05-18T15:48:00Z">
        <w:r w:rsidRPr="00C25EE7" w:rsidDel="007336AA">
          <w:rPr>
            <w:color w:val="000000" w:themeColor="text1"/>
            <w:sz w:val="40"/>
            <w:szCs w:val="40"/>
            <w:lang w:val="el-GR"/>
          </w:rPr>
          <w:delText>4</w:delText>
        </w:r>
      </w:del>
      <w:del w:id="1023" w:author="Kat Ronto" w:date="2020-05-21T15:19:00Z">
        <w:r w:rsidRPr="00C25EE7" w:rsidDel="00B93E0C">
          <w:rPr>
            <w:color w:val="000000" w:themeColor="text1"/>
            <w:sz w:val="40"/>
            <w:szCs w:val="40"/>
            <w:lang w:val="el-GR"/>
          </w:rPr>
          <w:delText xml:space="preserve">, </w:delText>
        </w:r>
        <w:r w:rsidR="00424D9E" w:rsidDel="00B93E0C">
          <w:rPr>
            <w:color w:val="000000" w:themeColor="text1"/>
            <w:sz w:val="40"/>
            <w:szCs w:val="40"/>
            <w:lang w:val="el-GR"/>
          </w:rPr>
          <w:delText>β</w:delText>
        </w:r>
        <w:r w:rsidR="00424D9E" w:rsidRPr="00C25EE7" w:rsidDel="00B93E0C">
          <w:rPr>
            <w:color w:val="000000" w:themeColor="text1"/>
            <w:sz w:val="40"/>
            <w:szCs w:val="40"/>
            <w:lang w:val="el-GR"/>
          </w:rPr>
          <w:delText>.</w:delText>
        </w:r>
        <w:r w:rsidR="00424D9E" w:rsidDel="00B93E0C">
          <w:rPr>
            <w:color w:val="000000" w:themeColor="text1"/>
            <w:sz w:val="40"/>
            <w:szCs w:val="40"/>
            <w:lang w:val="el-GR"/>
          </w:rPr>
          <w:delText>μ</w:delText>
        </w:r>
      </w:del>
      <w:del w:id="1024" w:author="Kat Ronto" w:date="2020-05-18T15:49:00Z">
        <w:r w:rsidR="00424D9E"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7336AA">
          <w:rPr>
            <w:color w:val="000000" w:themeColor="text1"/>
            <w:sz w:val="40"/>
            <w:szCs w:val="40"/>
            <w:lang w:val="el-GR"/>
          </w:rPr>
          <w:delText>να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7336AA">
          <w:rPr>
            <w:color w:val="000000" w:themeColor="text1"/>
            <w:sz w:val="40"/>
            <w:szCs w:val="40"/>
            <w:lang w:val="el-GR"/>
          </w:rPr>
          <w:delText>ενώσετε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7336AA">
          <w:rPr>
            <w:color w:val="000000" w:themeColor="text1"/>
            <w:sz w:val="40"/>
            <w:szCs w:val="40"/>
            <w:lang w:val="el-GR"/>
          </w:rPr>
          <w:delText>τα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7336AA">
          <w:rPr>
            <w:color w:val="000000" w:themeColor="text1"/>
            <w:sz w:val="40"/>
            <w:szCs w:val="40"/>
            <w:lang w:val="el-GR"/>
          </w:rPr>
          <w:delText>μέρη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7336AA">
          <w:rPr>
            <w:color w:val="000000" w:themeColor="text1"/>
            <w:sz w:val="40"/>
            <w:szCs w:val="40"/>
            <w:lang w:val="el-GR"/>
          </w:rPr>
          <w:delText>των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7336AA">
          <w:rPr>
            <w:color w:val="000000" w:themeColor="text1"/>
            <w:sz w:val="40"/>
            <w:szCs w:val="40"/>
            <w:lang w:val="el-GR"/>
          </w:rPr>
          <w:delText>δύο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7336AA">
          <w:rPr>
            <w:color w:val="000000" w:themeColor="text1"/>
            <w:sz w:val="40"/>
            <w:szCs w:val="40"/>
            <w:lang w:val="el-GR"/>
          </w:rPr>
          <w:delText>φυτών</w:delText>
        </w:r>
      </w:del>
    </w:p>
    <w:p w14:paraId="11C71274" w14:textId="74E7E0F4" w:rsidR="009A55C8" w:rsidRPr="00C25EE7" w:rsidDel="00E8159F" w:rsidRDefault="009A55C8" w:rsidP="007336AA">
      <w:pPr>
        <w:pStyle w:val="ListParagraph"/>
        <w:numPr>
          <w:ilvl w:val="0"/>
          <w:numId w:val="9"/>
        </w:numPr>
        <w:rPr>
          <w:del w:id="1025" w:author="Kat Ronto" w:date="2020-05-18T15:49:00Z"/>
          <w:color w:val="000000" w:themeColor="text1"/>
          <w:sz w:val="40"/>
          <w:szCs w:val="40"/>
          <w:lang w:val="el-GR"/>
        </w:rPr>
      </w:pPr>
      <w:del w:id="1026" w:author="Kat Ronto" w:date="2020-05-18T15:49:00Z">
        <w:r w:rsidDel="007336AA">
          <w:rPr>
            <w:color w:val="000000" w:themeColor="text1"/>
            <w:sz w:val="40"/>
            <w:szCs w:val="40"/>
            <w:lang w:val="el-GR"/>
          </w:rPr>
          <w:delText>Μελ</w:delText>
        </w:r>
        <w:r w:rsidR="00424D9E" w:rsidDel="007336AA">
          <w:rPr>
            <w:color w:val="000000" w:themeColor="text1"/>
            <w:sz w:val="40"/>
            <w:szCs w:val="40"/>
            <w:lang w:val="el-GR"/>
          </w:rPr>
          <w:delText>ετήστε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7336AA">
          <w:rPr>
            <w:color w:val="000000" w:themeColor="text1"/>
            <w:sz w:val="40"/>
            <w:szCs w:val="40"/>
            <w:lang w:val="el-GR"/>
          </w:rPr>
          <w:delText>τα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7336AA">
          <w:rPr>
            <w:color w:val="000000" w:themeColor="text1"/>
            <w:sz w:val="40"/>
            <w:szCs w:val="40"/>
            <w:lang w:val="el-GR"/>
          </w:rPr>
          <w:delText>μέρη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7336AA">
          <w:rPr>
            <w:color w:val="000000" w:themeColor="text1"/>
            <w:sz w:val="40"/>
            <w:szCs w:val="40"/>
            <w:lang w:val="el-GR"/>
          </w:rPr>
          <w:delText>του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7336AA">
          <w:rPr>
            <w:color w:val="000000" w:themeColor="text1"/>
            <w:sz w:val="40"/>
            <w:szCs w:val="40"/>
            <w:lang w:val="el-GR"/>
          </w:rPr>
          <w:delText>φυτού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7336AA">
          <w:rPr>
            <w:color w:val="000000" w:themeColor="text1"/>
            <w:sz w:val="40"/>
            <w:szCs w:val="40"/>
            <w:lang w:val="el-GR"/>
          </w:rPr>
          <w:delText>στην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7336AA">
          <w:rPr>
            <w:color w:val="000000" w:themeColor="text1"/>
            <w:sz w:val="40"/>
            <w:szCs w:val="40"/>
            <w:lang w:val="el-GR"/>
          </w:rPr>
          <w:delText>παρακάτω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7336AA">
          <w:rPr>
            <w:color w:val="000000" w:themeColor="text1"/>
            <w:sz w:val="40"/>
            <w:szCs w:val="40"/>
            <w:lang w:val="el-GR"/>
          </w:rPr>
          <w:delText>δραστηριότητα</w:delText>
        </w:r>
        <w:r w:rsidRPr="00C25EE7" w:rsidDel="007336AA">
          <w:rPr>
            <w:color w:val="000000" w:themeColor="text1"/>
            <w:sz w:val="40"/>
            <w:szCs w:val="40"/>
            <w:lang w:val="el-GR"/>
          </w:rPr>
          <w:delText>:</w:delText>
        </w:r>
      </w:del>
    </w:p>
    <w:p w14:paraId="05419230" w14:textId="7EADE90C" w:rsidR="009A55C8" w:rsidRPr="00C25EE7" w:rsidDel="007336AA" w:rsidRDefault="008A0CAD">
      <w:pPr>
        <w:pStyle w:val="ListParagraph"/>
        <w:numPr>
          <w:ilvl w:val="0"/>
          <w:numId w:val="9"/>
        </w:numPr>
        <w:rPr>
          <w:del w:id="1027" w:author="Kat Ronto" w:date="2020-05-18T15:49:00Z"/>
          <w:color w:val="000000" w:themeColor="text1"/>
          <w:sz w:val="40"/>
          <w:szCs w:val="40"/>
          <w:lang w:val="el-GR"/>
        </w:rPr>
        <w:pPrChange w:id="1028" w:author="Kat Ronto" w:date="2020-05-18T15:49:00Z">
          <w:pPr>
            <w:pStyle w:val="ListParagraph"/>
          </w:pPr>
        </w:pPrChange>
      </w:pPr>
      <w:del w:id="1029" w:author="Kat Ronto" w:date="2020-05-18T15:49:00Z">
        <w:r w:rsidDel="007336AA">
          <w:fldChar w:fldCharType="begin"/>
        </w:r>
        <w:r w:rsidRPr="00C25EE7" w:rsidDel="007336AA">
          <w:rPr>
            <w:lang w:val="el-GR"/>
            <w:rPrChange w:id="1030" w:author="Kat Ronto" w:date="2020-05-25T16:34:00Z">
              <w:rPr/>
            </w:rPrChange>
          </w:rPr>
          <w:delInstrText xml:space="preserve"> </w:delInstrText>
        </w:r>
        <w:r w:rsidDel="007336AA">
          <w:delInstrText>HYPERLINK</w:delInstrText>
        </w:r>
        <w:r w:rsidRPr="00C25EE7" w:rsidDel="007336AA">
          <w:rPr>
            <w:lang w:val="el-GR"/>
            <w:rPrChange w:id="1031" w:author="Kat Ronto" w:date="2020-05-25T16:34:00Z">
              <w:rPr/>
            </w:rPrChange>
          </w:rPr>
          <w:delInstrText xml:space="preserve"> "</w:delInstrText>
        </w:r>
        <w:r w:rsidDel="007336AA">
          <w:delInstrText>http</w:delInstrText>
        </w:r>
        <w:r w:rsidRPr="00C25EE7" w:rsidDel="007336AA">
          <w:rPr>
            <w:lang w:val="el-GR"/>
            <w:rPrChange w:id="1032" w:author="Kat Ronto" w:date="2020-05-25T16:34:00Z">
              <w:rPr/>
            </w:rPrChange>
          </w:rPr>
          <w:delInstrText>://</w:delInstrText>
        </w:r>
        <w:r w:rsidDel="007336AA">
          <w:delInstrText>photodentro</w:delInstrText>
        </w:r>
        <w:r w:rsidRPr="00C25EE7" w:rsidDel="007336AA">
          <w:rPr>
            <w:lang w:val="el-GR"/>
            <w:rPrChange w:id="1033" w:author="Kat Ronto" w:date="2020-05-25T16:34:00Z">
              <w:rPr/>
            </w:rPrChange>
          </w:rPr>
          <w:delInstrText>.</w:delInstrText>
        </w:r>
        <w:r w:rsidDel="007336AA">
          <w:delInstrText>edu</w:delInstrText>
        </w:r>
        <w:r w:rsidRPr="00C25EE7" w:rsidDel="007336AA">
          <w:rPr>
            <w:lang w:val="el-GR"/>
            <w:rPrChange w:id="1034" w:author="Kat Ronto" w:date="2020-05-25T16:34:00Z">
              <w:rPr/>
            </w:rPrChange>
          </w:rPr>
          <w:delInstrText>.</w:delInstrText>
        </w:r>
        <w:r w:rsidDel="007336AA">
          <w:delInstrText>gr</w:delInstrText>
        </w:r>
        <w:r w:rsidRPr="00C25EE7" w:rsidDel="007336AA">
          <w:rPr>
            <w:lang w:val="el-GR"/>
            <w:rPrChange w:id="1035" w:author="Kat Ronto" w:date="2020-05-25T16:34:00Z">
              <w:rPr/>
            </w:rPrChange>
          </w:rPr>
          <w:delInstrText>/</w:delInstrText>
        </w:r>
        <w:r w:rsidDel="007336AA">
          <w:delInstrText>photodentro</w:delInstrText>
        </w:r>
        <w:r w:rsidRPr="00C25EE7" w:rsidDel="007336AA">
          <w:rPr>
            <w:lang w:val="el-GR"/>
            <w:rPrChange w:id="1036" w:author="Kat Ronto" w:date="2020-05-25T16:34:00Z">
              <w:rPr/>
            </w:rPrChange>
          </w:rPr>
          <w:delInstrText>/</w:delInstrText>
        </w:r>
        <w:r w:rsidDel="007336AA">
          <w:delInstrText>m</w:delInstrText>
        </w:r>
        <w:r w:rsidRPr="00C25EE7" w:rsidDel="007336AA">
          <w:rPr>
            <w:lang w:val="el-GR"/>
            <w:rPrChange w:id="1037" w:author="Kat Ronto" w:date="2020-05-25T16:34:00Z">
              <w:rPr/>
            </w:rPrChange>
          </w:rPr>
          <w:delInstrText>-</w:delInstrText>
        </w:r>
        <w:r w:rsidDel="007336AA">
          <w:delInstrText>parts</w:delInstrText>
        </w:r>
        <w:r w:rsidRPr="00C25EE7" w:rsidDel="007336AA">
          <w:rPr>
            <w:lang w:val="el-GR"/>
            <w:rPrChange w:id="1038" w:author="Kat Ronto" w:date="2020-05-25T16:34:00Z">
              <w:rPr/>
            </w:rPrChange>
          </w:rPr>
          <w:delInstrText>_</w:delInstrText>
        </w:r>
        <w:r w:rsidDel="007336AA">
          <w:delInstrText>plants</w:delInstrText>
        </w:r>
        <w:r w:rsidRPr="00C25EE7" w:rsidDel="007336AA">
          <w:rPr>
            <w:lang w:val="el-GR"/>
            <w:rPrChange w:id="1039" w:author="Kat Ronto" w:date="2020-05-25T16:34:00Z">
              <w:rPr/>
            </w:rPrChange>
          </w:rPr>
          <w:delInstrText>_</w:delInstrText>
        </w:r>
        <w:r w:rsidDel="007336AA">
          <w:delInstrText>v</w:delInstrText>
        </w:r>
        <w:r w:rsidRPr="00C25EE7" w:rsidDel="007336AA">
          <w:rPr>
            <w:lang w:val="el-GR"/>
            <w:rPrChange w:id="1040" w:author="Kat Ronto" w:date="2020-05-25T16:34:00Z">
              <w:rPr/>
            </w:rPrChange>
          </w:rPr>
          <w:delInstrText>1.5_</w:delInstrText>
        </w:r>
        <w:r w:rsidDel="007336AA">
          <w:delInstrText>pidx</w:delInstrText>
        </w:r>
        <w:r w:rsidRPr="00C25EE7" w:rsidDel="007336AA">
          <w:rPr>
            <w:lang w:val="el-GR"/>
            <w:rPrChange w:id="1041" w:author="Kat Ronto" w:date="2020-05-25T16:34:00Z">
              <w:rPr/>
            </w:rPrChange>
          </w:rPr>
          <w:delInstrText>0015560/</w:delInstrText>
        </w:r>
        <w:r w:rsidDel="007336AA">
          <w:delInstrText>interaction</w:delInstrText>
        </w:r>
        <w:r w:rsidRPr="00C25EE7" w:rsidDel="007336AA">
          <w:rPr>
            <w:lang w:val="el-GR"/>
            <w:rPrChange w:id="1042" w:author="Kat Ronto" w:date="2020-05-25T16:34:00Z">
              <w:rPr/>
            </w:rPrChange>
          </w:rPr>
          <w:delInstrText>_</w:delInstrText>
        </w:r>
        <w:r w:rsidDel="007336AA">
          <w:delInstrText>html</w:delInstrText>
        </w:r>
        <w:r w:rsidRPr="00C25EE7" w:rsidDel="007336AA">
          <w:rPr>
            <w:lang w:val="el-GR"/>
            <w:rPrChange w:id="1043" w:author="Kat Ronto" w:date="2020-05-25T16:34:00Z">
              <w:rPr/>
            </w:rPrChange>
          </w:rPr>
          <w:delInstrText>5.</w:delInstrText>
        </w:r>
        <w:r w:rsidDel="007336AA">
          <w:delInstrText>html</w:delInstrText>
        </w:r>
        <w:r w:rsidRPr="00C25EE7" w:rsidDel="007336AA">
          <w:rPr>
            <w:lang w:val="el-GR"/>
            <w:rPrChange w:id="1044" w:author="Kat Ronto" w:date="2020-05-25T16:34:00Z">
              <w:rPr/>
            </w:rPrChange>
          </w:rPr>
          <w:delInstrText xml:space="preserve">" </w:delInstrText>
        </w:r>
        <w:r w:rsidDel="007336AA">
          <w:fldChar w:fldCharType="separate"/>
        </w:r>
        <w:r w:rsidR="009A55C8" w:rsidRPr="009A55C8" w:rsidDel="007336AA">
          <w:rPr>
            <w:rStyle w:val="Hyperlink"/>
            <w:sz w:val="40"/>
            <w:szCs w:val="40"/>
          </w:rPr>
          <w:delText>http</w:delText>
        </w:r>
        <w:r w:rsidR="009A55C8" w:rsidRPr="00C25EE7" w:rsidDel="007336AA">
          <w:rPr>
            <w:rStyle w:val="Hyperlink"/>
            <w:sz w:val="40"/>
            <w:szCs w:val="40"/>
            <w:lang w:val="el-GR"/>
          </w:rPr>
          <w:delText>://</w:delText>
        </w:r>
        <w:r w:rsidR="009A55C8" w:rsidRPr="009A55C8" w:rsidDel="007336AA">
          <w:rPr>
            <w:rStyle w:val="Hyperlink"/>
            <w:sz w:val="40"/>
            <w:szCs w:val="40"/>
          </w:rPr>
          <w:delText>photodentro</w:delText>
        </w:r>
        <w:r w:rsidR="009A55C8" w:rsidRPr="00C25EE7" w:rsidDel="007336AA">
          <w:rPr>
            <w:rStyle w:val="Hyperlink"/>
            <w:sz w:val="40"/>
            <w:szCs w:val="40"/>
            <w:lang w:val="el-GR"/>
          </w:rPr>
          <w:delText>.</w:delText>
        </w:r>
        <w:r w:rsidR="009A55C8" w:rsidRPr="009A55C8" w:rsidDel="007336AA">
          <w:rPr>
            <w:rStyle w:val="Hyperlink"/>
            <w:sz w:val="40"/>
            <w:szCs w:val="40"/>
          </w:rPr>
          <w:delText>edu</w:delText>
        </w:r>
        <w:r w:rsidR="009A55C8" w:rsidRPr="00C25EE7" w:rsidDel="007336AA">
          <w:rPr>
            <w:rStyle w:val="Hyperlink"/>
            <w:sz w:val="40"/>
            <w:szCs w:val="40"/>
            <w:lang w:val="el-GR"/>
          </w:rPr>
          <w:delText>.</w:delText>
        </w:r>
        <w:r w:rsidR="009A55C8" w:rsidRPr="009A55C8" w:rsidDel="007336AA">
          <w:rPr>
            <w:rStyle w:val="Hyperlink"/>
            <w:sz w:val="40"/>
            <w:szCs w:val="40"/>
          </w:rPr>
          <w:delText>gr</w:delText>
        </w:r>
        <w:r w:rsidR="009A55C8" w:rsidRPr="00C25EE7" w:rsidDel="007336AA">
          <w:rPr>
            <w:rStyle w:val="Hyperlink"/>
            <w:sz w:val="40"/>
            <w:szCs w:val="40"/>
            <w:lang w:val="el-GR"/>
          </w:rPr>
          <w:delText>/</w:delText>
        </w:r>
        <w:r w:rsidR="009A55C8" w:rsidRPr="009A55C8" w:rsidDel="007336AA">
          <w:rPr>
            <w:rStyle w:val="Hyperlink"/>
            <w:sz w:val="40"/>
            <w:szCs w:val="40"/>
          </w:rPr>
          <w:delText>photodentro</w:delText>
        </w:r>
        <w:r w:rsidR="009A55C8" w:rsidRPr="00C25EE7" w:rsidDel="007336AA">
          <w:rPr>
            <w:rStyle w:val="Hyperlink"/>
            <w:sz w:val="40"/>
            <w:szCs w:val="40"/>
            <w:lang w:val="el-GR"/>
          </w:rPr>
          <w:delText>/</w:delText>
        </w:r>
        <w:r w:rsidR="009A55C8" w:rsidRPr="009A55C8" w:rsidDel="007336AA">
          <w:rPr>
            <w:rStyle w:val="Hyperlink"/>
            <w:sz w:val="40"/>
            <w:szCs w:val="40"/>
          </w:rPr>
          <w:delText>m</w:delText>
        </w:r>
        <w:r w:rsidR="009A55C8" w:rsidRPr="00C25EE7" w:rsidDel="007336AA">
          <w:rPr>
            <w:rStyle w:val="Hyperlink"/>
            <w:sz w:val="40"/>
            <w:szCs w:val="40"/>
            <w:lang w:val="el-GR"/>
          </w:rPr>
          <w:delText>-</w:delText>
        </w:r>
        <w:r w:rsidR="009A55C8" w:rsidRPr="009A55C8" w:rsidDel="007336AA">
          <w:rPr>
            <w:rStyle w:val="Hyperlink"/>
            <w:sz w:val="40"/>
            <w:szCs w:val="40"/>
          </w:rPr>
          <w:delText>parts</w:delText>
        </w:r>
        <w:r w:rsidR="009A55C8" w:rsidRPr="00C25EE7" w:rsidDel="007336AA">
          <w:rPr>
            <w:rStyle w:val="Hyperlink"/>
            <w:sz w:val="40"/>
            <w:szCs w:val="40"/>
            <w:lang w:val="el-GR"/>
          </w:rPr>
          <w:delText>_</w:delText>
        </w:r>
        <w:r w:rsidR="009A55C8" w:rsidRPr="009A55C8" w:rsidDel="007336AA">
          <w:rPr>
            <w:rStyle w:val="Hyperlink"/>
            <w:sz w:val="40"/>
            <w:szCs w:val="40"/>
          </w:rPr>
          <w:delText>plants</w:delText>
        </w:r>
        <w:r w:rsidR="009A55C8" w:rsidRPr="00C25EE7" w:rsidDel="007336AA">
          <w:rPr>
            <w:rStyle w:val="Hyperlink"/>
            <w:sz w:val="40"/>
            <w:szCs w:val="40"/>
            <w:lang w:val="el-GR"/>
          </w:rPr>
          <w:delText>_</w:delText>
        </w:r>
        <w:r w:rsidR="009A55C8" w:rsidRPr="009A55C8" w:rsidDel="007336AA">
          <w:rPr>
            <w:rStyle w:val="Hyperlink"/>
            <w:sz w:val="40"/>
            <w:szCs w:val="40"/>
          </w:rPr>
          <w:delText>v</w:delText>
        </w:r>
        <w:r w:rsidR="009A55C8" w:rsidRPr="00C25EE7" w:rsidDel="007336AA">
          <w:rPr>
            <w:rStyle w:val="Hyperlink"/>
            <w:sz w:val="40"/>
            <w:szCs w:val="40"/>
            <w:lang w:val="el-GR"/>
          </w:rPr>
          <w:delText>1.5_</w:delText>
        </w:r>
        <w:r w:rsidR="009A55C8" w:rsidRPr="009A55C8" w:rsidDel="007336AA">
          <w:rPr>
            <w:rStyle w:val="Hyperlink"/>
            <w:sz w:val="40"/>
            <w:szCs w:val="40"/>
          </w:rPr>
          <w:delText>pidx</w:delText>
        </w:r>
        <w:r w:rsidR="009A55C8" w:rsidRPr="00C25EE7" w:rsidDel="007336AA">
          <w:rPr>
            <w:rStyle w:val="Hyperlink"/>
            <w:sz w:val="40"/>
            <w:szCs w:val="40"/>
            <w:lang w:val="el-GR"/>
          </w:rPr>
          <w:delText>0015560/</w:delText>
        </w:r>
        <w:r w:rsidR="009A55C8" w:rsidRPr="009A55C8" w:rsidDel="007336AA">
          <w:rPr>
            <w:rStyle w:val="Hyperlink"/>
            <w:sz w:val="40"/>
            <w:szCs w:val="40"/>
          </w:rPr>
          <w:delText>interaction</w:delText>
        </w:r>
        <w:r w:rsidR="009A55C8" w:rsidRPr="00C25EE7" w:rsidDel="007336AA">
          <w:rPr>
            <w:rStyle w:val="Hyperlink"/>
            <w:sz w:val="40"/>
            <w:szCs w:val="40"/>
            <w:lang w:val="el-GR"/>
          </w:rPr>
          <w:delText>_</w:delText>
        </w:r>
        <w:r w:rsidR="009A55C8" w:rsidRPr="009A55C8" w:rsidDel="007336AA">
          <w:rPr>
            <w:rStyle w:val="Hyperlink"/>
            <w:sz w:val="40"/>
            <w:szCs w:val="40"/>
          </w:rPr>
          <w:delText>html</w:delText>
        </w:r>
        <w:r w:rsidR="009A55C8" w:rsidRPr="00C25EE7" w:rsidDel="007336AA">
          <w:rPr>
            <w:rStyle w:val="Hyperlink"/>
            <w:sz w:val="40"/>
            <w:szCs w:val="40"/>
            <w:lang w:val="el-GR"/>
          </w:rPr>
          <w:delText>5.</w:delText>
        </w:r>
        <w:r w:rsidR="009A55C8" w:rsidRPr="009A55C8" w:rsidDel="007336AA">
          <w:rPr>
            <w:rStyle w:val="Hyperlink"/>
            <w:sz w:val="40"/>
            <w:szCs w:val="40"/>
          </w:rPr>
          <w:delText>html</w:delText>
        </w:r>
        <w:r w:rsidDel="007336AA">
          <w:rPr>
            <w:rStyle w:val="Hyperlink"/>
            <w:sz w:val="40"/>
            <w:szCs w:val="40"/>
          </w:rPr>
          <w:fldChar w:fldCharType="end"/>
        </w:r>
      </w:del>
    </w:p>
    <w:p w14:paraId="7F8970A1" w14:textId="70D26DAA" w:rsidR="009A55C8" w:rsidRPr="00C25EE7" w:rsidDel="00B93E0C" w:rsidRDefault="009A55C8">
      <w:pPr>
        <w:pStyle w:val="ListParagraph"/>
        <w:numPr>
          <w:ilvl w:val="0"/>
          <w:numId w:val="9"/>
        </w:numPr>
        <w:rPr>
          <w:del w:id="1045" w:author="Kat Ronto" w:date="2020-05-21T15:19:00Z"/>
          <w:color w:val="000000" w:themeColor="text1"/>
          <w:sz w:val="40"/>
          <w:szCs w:val="40"/>
          <w:lang w:val="el-GR"/>
        </w:rPr>
        <w:pPrChange w:id="1046" w:author="Kat Ronto" w:date="2020-05-18T15:49:00Z">
          <w:pPr>
            <w:pStyle w:val="ListParagraph"/>
          </w:pPr>
        </w:pPrChange>
      </w:pPr>
    </w:p>
    <w:p w14:paraId="26F9B115" w14:textId="25A330A0" w:rsidR="009A55C8" w:rsidRPr="00C25EE7" w:rsidDel="00E8159F" w:rsidRDefault="009A55C8" w:rsidP="009A55C8">
      <w:pPr>
        <w:pStyle w:val="ListParagraph"/>
        <w:numPr>
          <w:ilvl w:val="0"/>
          <w:numId w:val="9"/>
        </w:numPr>
        <w:rPr>
          <w:del w:id="1047" w:author="Kat Ronto" w:date="2020-05-18T15:51:00Z"/>
          <w:color w:val="000000" w:themeColor="text1"/>
          <w:sz w:val="40"/>
          <w:szCs w:val="40"/>
          <w:lang w:val="el-GR"/>
        </w:rPr>
      </w:pPr>
      <w:del w:id="1048" w:author="Kat Ronto" w:date="2020-05-18T15:51:00Z">
        <w:r w:rsidDel="00E8159F">
          <w:rPr>
            <w:color w:val="000000" w:themeColor="text1"/>
            <w:sz w:val="40"/>
            <w:szCs w:val="40"/>
            <w:lang w:val="el-GR"/>
          </w:rPr>
          <w:delText>Κάντε</w:delText>
        </w:r>
        <w:r w:rsidRPr="00C25EE7" w:rsidDel="00E8159F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E8159F">
          <w:rPr>
            <w:color w:val="000000" w:themeColor="text1"/>
            <w:sz w:val="40"/>
            <w:szCs w:val="40"/>
            <w:lang w:val="el-GR"/>
          </w:rPr>
          <w:delText>κι</w:delText>
        </w:r>
        <w:r w:rsidRPr="00C25EE7" w:rsidDel="00E8159F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E8159F">
          <w:rPr>
            <w:color w:val="000000" w:themeColor="text1"/>
            <w:sz w:val="40"/>
            <w:szCs w:val="40"/>
            <w:lang w:val="el-GR"/>
          </w:rPr>
          <w:delText>αυτή</w:delText>
        </w:r>
        <w:r w:rsidRPr="00C25EE7" w:rsidDel="00E8159F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E8159F">
          <w:rPr>
            <w:color w:val="000000" w:themeColor="text1"/>
            <w:sz w:val="40"/>
            <w:szCs w:val="40"/>
            <w:lang w:val="el-GR"/>
          </w:rPr>
          <w:delText>τη</w:delText>
        </w:r>
        <w:r w:rsidRPr="00C25EE7" w:rsidDel="00E8159F">
          <w:rPr>
            <w:color w:val="000000" w:themeColor="text1"/>
            <w:sz w:val="40"/>
            <w:szCs w:val="40"/>
            <w:lang w:val="el-GR"/>
          </w:rPr>
          <w:delText xml:space="preserve"> </w:delText>
        </w:r>
        <w:r w:rsidDel="00E8159F">
          <w:rPr>
            <w:color w:val="000000" w:themeColor="text1"/>
            <w:sz w:val="40"/>
            <w:szCs w:val="40"/>
            <w:lang w:val="el-GR"/>
          </w:rPr>
          <w:delText>δραστηριότητα</w:delText>
        </w:r>
        <w:r w:rsidRPr="00C25EE7" w:rsidDel="00E8159F">
          <w:rPr>
            <w:color w:val="000000" w:themeColor="text1"/>
            <w:sz w:val="40"/>
            <w:szCs w:val="40"/>
            <w:lang w:val="el-GR"/>
          </w:rPr>
          <w:delText>-</w:delText>
        </w:r>
        <w:r w:rsidDel="00E8159F">
          <w:rPr>
            <w:color w:val="000000" w:themeColor="text1"/>
            <w:sz w:val="40"/>
            <w:szCs w:val="40"/>
            <w:lang w:val="el-GR"/>
          </w:rPr>
          <w:delText>παιχνίδι</w:delText>
        </w:r>
        <w:r w:rsidRPr="00C25EE7" w:rsidDel="00E8159F">
          <w:rPr>
            <w:color w:val="000000" w:themeColor="text1"/>
            <w:sz w:val="40"/>
            <w:szCs w:val="40"/>
            <w:lang w:val="el-GR"/>
          </w:rPr>
          <w:delText>:</w:delText>
        </w:r>
      </w:del>
    </w:p>
    <w:p w14:paraId="2D413D7D" w14:textId="48707DB1" w:rsidR="009A55C8" w:rsidRPr="00C25EE7" w:rsidDel="00E8159F" w:rsidRDefault="008A0CAD" w:rsidP="009A55C8">
      <w:pPr>
        <w:pStyle w:val="ListParagraph"/>
        <w:rPr>
          <w:del w:id="1049" w:author="Kat Ronto" w:date="2020-05-18T15:51:00Z"/>
          <w:color w:val="000000" w:themeColor="text1"/>
          <w:sz w:val="40"/>
          <w:szCs w:val="40"/>
          <w:lang w:val="el-GR"/>
        </w:rPr>
      </w:pPr>
      <w:del w:id="1050" w:author="Kat Ronto" w:date="2020-05-18T15:51:00Z">
        <w:r w:rsidDel="00E8159F">
          <w:fldChar w:fldCharType="begin"/>
        </w:r>
        <w:r w:rsidRPr="00C25EE7" w:rsidDel="00E8159F">
          <w:rPr>
            <w:lang w:val="el-GR"/>
            <w:rPrChange w:id="1051" w:author="Kat Ronto" w:date="2020-05-25T16:34:00Z">
              <w:rPr/>
            </w:rPrChange>
          </w:rPr>
          <w:delInstrText xml:space="preserve"> </w:delInstrText>
        </w:r>
        <w:r w:rsidDel="00E8159F">
          <w:delInstrText>HYPERLINK</w:delInstrText>
        </w:r>
        <w:r w:rsidRPr="00C25EE7" w:rsidDel="00E8159F">
          <w:rPr>
            <w:lang w:val="el-GR"/>
            <w:rPrChange w:id="1052" w:author="Kat Ronto" w:date="2020-05-25T16:34:00Z">
              <w:rPr/>
            </w:rPrChange>
          </w:rPr>
          <w:delInstrText xml:space="preserve"> "</w:delInstrText>
        </w:r>
        <w:r w:rsidDel="00E8159F">
          <w:delInstrText>http</w:delInstrText>
        </w:r>
        <w:r w:rsidRPr="00C25EE7" w:rsidDel="00E8159F">
          <w:rPr>
            <w:lang w:val="el-GR"/>
            <w:rPrChange w:id="1053" w:author="Kat Ronto" w:date="2020-05-25T16:34:00Z">
              <w:rPr/>
            </w:rPrChange>
          </w:rPr>
          <w:delInstrText>://</w:delInstrText>
        </w:r>
        <w:r w:rsidDel="00E8159F">
          <w:delInstrText>photodentro</w:delInstrText>
        </w:r>
        <w:r w:rsidRPr="00C25EE7" w:rsidDel="00E8159F">
          <w:rPr>
            <w:lang w:val="el-GR"/>
            <w:rPrChange w:id="1054" w:author="Kat Ronto" w:date="2020-05-25T16:34:00Z">
              <w:rPr/>
            </w:rPrChange>
          </w:rPr>
          <w:delInstrText>.</w:delInstrText>
        </w:r>
        <w:r w:rsidDel="00E8159F">
          <w:delInstrText>edu</w:delInstrText>
        </w:r>
        <w:r w:rsidRPr="00C25EE7" w:rsidDel="00E8159F">
          <w:rPr>
            <w:lang w:val="el-GR"/>
            <w:rPrChange w:id="1055" w:author="Kat Ronto" w:date="2020-05-25T16:34:00Z">
              <w:rPr/>
            </w:rPrChange>
          </w:rPr>
          <w:delInstrText>.</w:delInstrText>
        </w:r>
        <w:r w:rsidDel="00E8159F">
          <w:delInstrText>gr</w:delInstrText>
        </w:r>
        <w:r w:rsidRPr="00C25EE7" w:rsidDel="00E8159F">
          <w:rPr>
            <w:lang w:val="el-GR"/>
            <w:rPrChange w:id="1056" w:author="Kat Ronto" w:date="2020-05-25T16:34:00Z">
              <w:rPr/>
            </w:rPrChange>
          </w:rPr>
          <w:delInstrText>/</w:delInstrText>
        </w:r>
        <w:r w:rsidDel="00E8159F">
          <w:delInstrText>photodentro</w:delInstrText>
        </w:r>
        <w:r w:rsidRPr="00C25EE7" w:rsidDel="00E8159F">
          <w:rPr>
            <w:lang w:val="el-GR"/>
            <w:rPrChange w:id="1057" w:author="Kat Ronto" w:date="2020-05-25T16:34:00Z">
              <w:rPr/>
            </w:rPrChange>
          </w:rPr>
          <w:delInstrText>/</w:delInstrText>
        </w:r>
        <w:r w:rsidDel="00E8159F">
          <w:delInstrText>m</w:delInstrText>
        </w:r>
        <w:r w:rsidRPr="00C25EE7" w:rsidDel="00E8159F">
          <w:rPr>
            <w:lang w:val="el-GR"/>
            <w:rPrChange w:id="1058" w:author="Kat Ronto" w:date="2020-05-25T16:34:00Z">
              <w:rPr/>
            </w:rPrChange>
          </w:rPr>
          <w:delInstrText>-</w:delInstrText>
        </w:r>
        <w:r w:rsidDel="00E8159F">
          <w:delInstrText>plant</w:delInstrText>
        </w:r>
        <w:r w:rsidRPr="00C25EE7" w:rsidDel="00E8159F">
          <w:rPr>
            <w:lang w:val="el-GR"/>
            <w:rPrChange w:id="1059" w:author="Kat Ronto" w:date="2020-05-25T16:34:00Z">
              <w:rPr/>
            </w:rPrChange>
          </w:rPr>
          <w:delInstrText>_</w:delInstrText>
        </w:r>
        <w:r w:rsidDel="00E8159F">
          <w:delInstrText>parts</w:delInstrText>
        </w:r>
        <w:r w:rsidRPr="00C25EE7" w:rsidDel="00E8159F">
          <w:rPr>
            <w:lang w:val="el-GR"/>
            <w:rPrChange w:id="1060" w:author="Kat Ronto" w:date="2020-05-25T16:34:00Z">
              <w:rPr/>
            </w:rPrChange>
          </w:rPr>
          <w:delInstrText>2_</w:delInstrText>
        </w:r>
        <w:r w:rsidDel="00E8159F">
          <w:delInstrText>v</w:delInstrText>
        </w:r>
        <w:r w:rsidRPr="00C25EE7" w:rsidDel="00E8159F">
          <w:rPr>
            <w:lang w:val="el-GR"/>
            <w:rPrChange w:id="1061" w:author="Kat Ronto" w:date="2020-05-25T16:34:00Z">
              <w:rPr/>
            </w:rPrChange>
          </w:rPr>
          <w:delInstrText>1.5_</w:delInstrText>
        </w:r>
        <w:r w:rsidDel="00E8159F">
          <w:delInstrText>pidx</w:delInstrText>
        </w:r>
        <w:r w:rsidRPr="00C25EE7" w:rsidDel="00E8159F">
          <w:rPr>
            <w:lang w:val="el-GR"/>
            <w:rPrChange w:id="1062" w:author="Kat Ronto" w:date="2020-05-25T16:34:00Z">
              <w:rPr/>
            </w:rPrChange>
          </w:rPr>
          <w:delInstrText xml:space="preserve">0015440/" </w:delInstrText>
        </w:r>
        <w:r w:rsidDel="00E8159F">
          <w:fldChar w:fldCharType="separate"/>
        </w:r>
        <w:r w:rsidR="009A55C8" w:rsidRPr="009A55C8" w:rsidDel="00E8159F">
          <w:rPr>
            <w:rStyle w:val="Hyperlink"/>
            <w:sz w:val="40"/>
            <w:szCs w:val="40"/>
          </w:rPr>
          <w:delText>http</w:delText>
        </w:r>
        <w:r w:rsidR="009A55C8" w:rsidRPr="00C25EE7" w:rsidDel="00E8159F">
          <w:rPr>
            <w:rStyle w:val="Hyperlink"/>
            <w:sz w:val="40"/>
            <w:szCs w:val="40"/>
            <w:lang w:val="el-GR"/>
          </w:rPr>
          <w:delText>://</w:delText>
        </w:r>
        <w:r w:rsidR="009A55C8" w:rsidRPr="009A55C8" w:rsidDel="00E8159F">
          <w:rPr>
            <w:rStyle w:val="Hyperlink"/>
            <w:sz w:val="40"/>
            <w:szCs w:val="40"/>
          </w:rPr>
          <w:delText>photodentro</w:delText>
        </w:r>
        <w:r w:rsidR="009A55C8" w:rsidRPr="00C25EE7" w:rsidDel="00E8159F">
          <w:rPr>
            <w:rStyle w:val="Hyperlink"/>
            <w:sz w:val="40"/>
            <w:szCs w:val="40"/>
            <w:lang w:val="el-GR"/>
          </w:rPr>
          <w:delText>.</w:delText>
        </w:r>
        <w:r w:rsidR="009A55C8" w:rsidRPr="009A55C8" w:rsidDel="00E8159F">
          <w:rPr>
            <w:rStyle w:val="Hyperlink"/>
            <w:sz w:val="40"/>
            <w:szCs w:val="40"/>
          </w:rPr>
          <w:delText>edu</w:delText>
        </w:r>
        <w:r w:rsidR="009A55C8" w:rsidRPr="00C25EE7" w:rsidDel="00E8159F">
          <w:rPr>
            <w:rStyle w:val="Hyperlink"/>
            <w:sz w:val="40"/>
            <w:szCs w:val="40"/>
            <w:lang w:val="el-GR"/>
          </w:rPr>
          <w:delText>.</w:delText>
        </w:r>
        <w:r w:rsidR="009A55C8" w:rsidRPr="009A55C8" w:rsidDel="00E8159F">
          <w:rPr>
            <w:rStyle w:val="Hyperlink"/>
            <w:sz w:val="40"/>
            <w:szCs w:val="40"/>
          </w:rPr>
          <w:delText>gr</w:delText>
        </w:r>
        <w:r w:rsidR="009A55C8" w:rsidRPr="00C25EE7" w:rsidDel="00E8159F">
          <w:rPr>
            <w:rStyle w:val="Hyperlink"/>
            <w:sz w:val="40"/>
            <w:szCs w:val="40"/>
            <w:lang w:val="el-GR"/>
          </w:rPr>
          <w:delText>/</w:delText>
        </w:r>
        <w:r w:rsidR="009A55C8" w:rsidRPr="009A55C8" w:rsidDel="00E8159F">
          <w:rPr>
            <w:rStyle w:val="Hyperlink"/>
            <w:sz w:val="40"/>
            <w:szCs w:val="40"/>
          </w:rPr>
          <w:delText>photodentro</w:delText>
        </w:r>
        <w:r w:rsidR="009A55C8" w:rsidRPr="00C25EE7" w:rsidDel="00E8159F">
          <w:rPr>
            <w:rStyle w:val="Hyperlink"/>
            <w:sz w:val="40"/>
            <w:szCs w:val="40"/>
            <w:lang w:val="el-GR"/>
          </w:rPr>
          <w:delText>/</w:delText>
        </w:r>
        <w:r w:rsidR="009A55C8" w:rsidRPr="009A55C8" w:rsidDel="00E8159F">
          <w:rPr>
            <w:rStyle w:val="Hyperlink"/>
            <w:sz w:val="40"/>
            <w:szCs w:val="40"/>
          </w:rPr>
          <w:delText>m</w:delText>
        </w:r>
        <w:r w:rsidR="009A55C8" w:rsidRPr="00C25EE7" w:rsidDel="00E8159F">
          <w:rPr>
            <w:rStyle w:val="Hyperlink"/>
            <w:sz w:val="40"/>
            <w:szCs w:val="40"/>
            <w:lang w:val="el-GR"/>
          </w:rPr>
          <w:delText>-</w:delText>
        </w:r>
        <w:r w:rsidR="009A55C8" w:rsidRPr="009A55C8" w:rsidDel="00E8159F">
          <w:rPr>
            <w:rStyle w:val="Hyperlink"/>
            <w:sz w:val="40"/>
            <w:szCs w:val="40"/>
          </w:rPr>
          <w:delText>plant</w:delText>
        </w:r>
        <w:r w:rsidR="009A55C8" w:rsidRPr="00C25EE7" w:rsidDel="00E8159F">
          <w:rPr>
            <w:rStyle w:val="Hyperlink"/>
            <w:sz w:val="40"/>
            <w:szCs w:val="40"/>
            <w:lang w:val="el-GR"/>
          </w:rPr>
          <w:delText>_</w:delText>
        </w:r>
        <w:r w:rsidR="009A55C8" w:rsidRPr="009A55C8" w:rsidDel="00E8159F">
          <w:rPr>
            <w:rStyle w:val="Hyperlink"/>
            <w:sz w:val="40"/>
            <w:szCs w:val="40"/>
          </w:rPr>
          <w:delText>parts</w:delText>
        </w:r>
        <w:r w:rsidR="009A55C8" w:rsidRPr="00C25EE7" w:rsidDel="00E8159F">
          <w:rPr>
            <w:rStyle w:val="Hyperlink"/>
            <w:sz w:val="40"/>
            <w:szCs w:val="40"/>
            <w:lang w:val="el-GR"/>
          </w:rPr>
          <w:delText>2_</w:delText>
        </w:r>
        <w:r w:rsidR="009A55C8" w:rsidRPr="009A55C8" w:rsidDel="00E8159F">
          <w:rPr>
            <w:rStyle w:val="Hyperlink"/>
            <w:sz w:val="40"/>
            <w:szCs w:val="40"/>
          </w:rPr>
          <w:delText>v</w:delText>
        </w:r>
        <w:r w:rsidR="009A55C8" w:rsidRPr="00C25EE7" w:rsidDel="00E8159F">
          <w:rPr>
            <w:rStyle w:val="Hyperlink"/>
            <w:sz w:val="40"/>
            <w:szCs w:val="40"/>
            <w:lang w:val="el-GR"/>
          </w:rPr>
          <w:delText>1.5_</w:delText>
        </w:r>
        <w:r w:rsidR="009A55C8" w:rsidRPr="009A55C8" w:rsidDel="00E8159F">
          <w:rPr>
            <w:rStyle w:val="Hyperlink"/>
            <w:sz w:val="40"/>
            <w:szCs w:val="40"/>
          </w:rPr>
          <w:delText>pidx</w:delText>
        </w:r>
        <w:r w:rsidR="009A55C8" w:rsidRPr="00C25EE7" w:rsidDel="00E8159F">
          <w:rPr>
            <w:rStyle w:val="Hyperlink"/>
            <w:sz w:val="40"/>
            <w:szCs w:val="40"/>
            <w:lang w:val="el-GR"/>
          </w:rPr>
          <w:delText>0015440/</w:delText>
        </w:r>
        <w:r w:rsidDel="00E8159F">
          <w:rPr>
            <w:rStyle w:val="Hyperlink"/>
            <w:sz w:val="40"/>
            <w:szCs w:val="40"/>
            <w:lang w:val="el-GR"/>
          </w:rPr>
          <w:fldChar w:fldCharType="end"/>
        </w:r>
      </w:del>
    </w:p>
    <w:p w14:paraId="64F5403D" w14:textId="2FAE62A4" w:rsidR="009A55C8" w:rsidRPr="00C25EE7" w:rsidDel="002F63EC" w:rsidRDefault="009A55C8" w:rsidP="009A55C8">
      <w:pPr>
        <w:pStyle w:val="ListParagraph"/>
        <w:rPr>
          <w:del w:id="1063" w:author="Kat Ronto" w:date="2020-05-18T16:04:00Z"/>
          <w:color w:val="000000" w:themeColor="text1"/>
          <w:sz w:val="40"/>
          <w:szCs w:val="40"/>
          <w:lang w:val="el-GR"/>
        </w:rPr>
      </w:pPr>
    </w:p>
    <w:p w14:paraId="500AF86E" w14:textId="53C5F9C9" w:rsidR="009A55C8" w:rsidRPr="00C25EE7" w:rsidDel="00E8159F" w:rsidRDefault="009A55C8">
      <w:pPr>
        <w:rPr>
          <w:del w:id="1064" w:author="Kat Ronto" w:date="2020-05-18T15:54:00Z"/>
          <w:color w:val="000000" w:themeColor="text1"/>
          <w:sz w:val="40"/>
          <w:szCs w:val="40"/>
          <w:lang w:val="el-GR"/>
          <w:rPrChange w:id="1065" w:author="Kat Ronto" w:date="2020-05-25T16:34:00Z">
            <w:rPr>
              <w:del w:id="1066" w:author="Kat Ronto" w:date="2020-05-18T15:54:00Z"/>
              <w:lang w:val="el-GR"/>
            </w:rPr>
          </w:rPrChange>
        </w:rPr>
        <w:pPrChange w:id="1067" w:author="Kat Ronto" w:date="2020-05-18T16:04:00Z">
          <w:pPr>
            <w:pStyle w:val="ListParagraph"/>
            <w:numPr>
              <w:numId w:val="9"/>
            </w:numPr>
            <w:ind w:hanging="360"/>
          </w:pPr>
        </w:pPrChange>
      </w:pPr>
      <w:del w:id="1068" w:author="Kat Ronto" w:date="2020-05-18T15:54:00Z">
        <w:r w:rsidRPr="002F63EC" w:rsidDel="00E8159F">
          <w:rPr>
            <w:color w:val="000000" w:themeColor="text1"/>
            <w:sz w:val="40"/>
            <w:szCs w:val="40"/>
            <w:lang w:val="el-GR"/>
            <w:rPrChange w:id="1069" w:author="Kat Ronto" w:date="2020-05-18T16:04:00Z">
              <w:rPr>
                <w:lang w:val="el-GR"/>
              </w:rPr>
            </w:rPrChange>
          </w:rPr>
          <w:delText>Συμπληρώστε</w:delText>
        </w:r>
        <w:r w:rsidRPr="00C25EE7" w:rsidDel="00E8159F">
          <w:rPr>
            <w:color w:val="000000" w:themeColor="text1"/>
            <w:sz w:val="40"/>
            <w:szCs w:val="40"/>
            <w:lang w:val="el-GR"/>
            <w:rPrChange w:id="1070" w:author="Kat Ronto" w:date="2020-05-25T16:34:00Z">
              <w:rPr>
                <w:lang w:val="el-GR"/>
              </w:rPr>
            </w:rPrChange>
          </w:rPr>
          <w:delText xml:space="preserve"> </w:delText>
        </w:r>
        <w:r w:rsidRPr="002F63EC" w:rsidDel="00E8159F">
          <w:rPr>
            <w:color w:val="000000" w:themeColor="text1"/>
            <w:sz w:val="40"/>
            <w:szCs w:val="40"/>
            <w:lang w:val="el-GR"/>
            <w:rPrChange w:id="1071" w:author="Kat Ronto" w:date="2020-05-18T16:04:00Z">
              <w:rPr>
                <w:lang w:val="el-GR"/>
              </w:rPr>
            </w:rPrChange>
          </w:rPr>
          <w:delText>την</w:delText>
        </w:r>
        <w:r w:rsidRPr="00C25EE7" w:rsidDel="00E8159F">
          <w:rPr>
            <w:color w:val="000000" w:themeColor="text1"/>
            <w:sz w:val="40"/>
            <w:szCs w:val="40"/>
            <w:lang w:val="el-GR"/>
            <w:rPrChange w:id="1072" w:author="Kat Ronto" w:date="2020-05-25T16:34:00Z">
              <w:rPr>
                <w:lang w:val="el-GR"/>
              </w:rPr>
            </w:rPrChange>
          </w:rPr>
          <w:delText xml:space="preserve"> </w:delText>
        </w:r>
        <w:r w:rsidRPr="002F63EC" w:rsidDel="00E8159F">
          <w:rPr>
            <w:color w:val="000000" w:themeColor="text1"/>
            <w:sz w:val="40"/>
            <w:szCs w:val="40"/>
            <w:lang w:val="el-GR"/>
            <w:rPrChange w:id="1073" w:author="Kat Ronto" w:date="2020-05-18T16:04:00Z">
              <w:rPr>
                <w:lang w:val="el-GR"/>
              </w:rPr>
            </w:rPrChange>
          </w:rPr>
          <w:delText>άσκ</w:delText>
        </w:r>
        <w:r w:rsidRPr="00C25EE7" w:rsidDel="00E8159F">
          <w:rPr>
            <w:color w:val="000000" w:themeColor="text1"/>
            <w:sz w:val="40"/>
            <w:szCs w:val="40"/>
            <w:lang w:val="el-GR"/>
            <w:rPrChange w:id="1074" w:author="Kat Ronto" w:date="2020-05-25T16:34:00Z">
              <w:rPr>
                <w:lang w:val="el-GR"/>
              </w:rPr>
            </w:rPrChange>
          </w:rPr>
          <w:delText xml:space="preserve">.2 </w:delText>
        </w:r>
        <w:r w:rsidRPr="002F63EC" w:rsidDel="00E8159F">
          <w:rPr>
            <w:color w:val="000000" w:themeColor="text1"/>
            <w:sz w:val="40"/>
            <w:szCs w:val="40"/>
            <w:lang w:val="el-GR"/>
            <w:rPrChange w:id="1075" w:author="Kat Ronto" w:date="2020-05-18T16:04:00Z">
              <w:rPr>
                <w:lang w:val="el-GR"/>
              </w:rPr>
            </w:rPrChange>
          </w:rPr>
          <w:delText>σελ</w:delText>
        </w:r>
        <w:r w:rsidRPr="00C25EE7" w:rsidDel="00E8159F">
          <w:rPr>
            <w:color w:val="000000" w:themeColor="text1"/>
            <w:sz w:val="40"/>
            <w:szCs w:val="40"/>
            <w:lang w:val="el-GR"/>
            <w:rPrChange w:id="1076" w:author="Kat Ronto" w:date="2020-05-25T16:34:00Z">
              <w:rPr>
                <w:lang w:val="el-GR"/>
              </w:rPr>
            </w:rPrChange>
          </w:rPr>
          <w:delText xml:space="preserve">.64 </w:delText>
        </w:r>
        <w:r w:rsidRPr="002F63EC" w:rsidDel="00E8159F">
          <w:rPr>
            <w:color w:val="000000" w:themeColor="text1"/>
            <w:sz w:val="40"/>
            <w:szCs w:val="40"/>
            <w:lang w:val="el-GR"/>
            <w:rPrChange w:id="1077" w:author="Kat Ronto" w:date="2020-05-18T16:04:00Z">
              <w:rPr>
                <w:lang w:val="el-GR"/>
              </w:rPr>
            </w:rPrChange>
          </w:rPr>
          <w:delText>και</w:delText>
        </w:r>
        <w:r w:rsidRPr="00C25EE7" w:rsidDel="00E8159F">
          <w:rPr>
            <w:color w:val="000000" w:themeColor="text1"/>
            <w:sz w:val="40"/>
            <w:szCs w:val="40"/>
            <w:lang w:val="el-GR"/>
            <w:rPrChange w:id="1078" w:author="Kat Ronto" w:date="2020-05-25T16:34:00Z">
              <w:rPr>
                <w:lang w:val="el-GR"/>
              </w:rPr>
            </w:rPrChange>
          </w:rPr>
          <w:delText xml:space="preserve"> </w:delText>
        </w:r>
        <w:r w:rsidRPr="002F63EC" w:rsidDel="00E8159F">
          <w:rPr>
            <w:color w:val="000000" w:themeColor="text1"/>
            <w:sz w:val="40"/>
            <w:szCs w:val="40"/>
            <w:lang w:val="el-GR"/>
            <w:rPrChange w:id="1079" w:author="Kat Ronto" w:date="2020-05-18T16:04:00Z">
              <w:rPr>
                <w:lang w:val="el-GR"/>
              </w:rPr>
            </w:rPrChange>
          </w:rPr>
          <w:delText>μελετήστε</w:delText>
        </w:r>
        <w:r w:rsidRPr="00C25EE7" w:rsidDel="00E8159F">
          <w:rPr>
            <w:color w:val="000000" w:themeColor="text1"/>
            <w:sz w:val="40"/>
            <w:szCs w:val="40"/>
            <w:lang w:val="el-GR"/>
            <w:rPrChange w:id="1080" w:author="Kat Ronto" w:date="2020-05-25T16:34:00Z">
              <w:rPr>
                <w:lang w:val="el-GR"/>
              </w:rPr>
            </w:rPrChange>
          </w:rPr>
          <w:delText xml:space="preserve"> </w:delText>
        </w:r>
        <w:r w:rsidRPr="002F63EC" w:rsidDel="00E8159F">
          <w:rPr>
            <w:color w:val="000000" w:themeColor="text1"/>
            <w:sz w:val="40"/>
            <w:szCs w:val="40"/>
            <w:lang w:val="el-GR"/>
            <w:rPrChange w:id="1081" w:author="Kat Ronto" w:date="2020-05-18T16:04:00Z">
              <w:rPr>
                <w:lang w:val="el-GR"/>
              </w:rPr>
            </w:rPrChange>
          </w:rPr>
          <w:delText>τα</w:delText>
        </w:r>
        <w:r w:rsidRPr="00C25EE7" w:rsidDel="00E8159F">
          <w:rPr>
            <w:color w:val="000000" w:themeColor="text1"/>
            <w:sz w:val="40"/>
            <w:szCs w:val="40"/>
            <w:lang w:val="el-GR"/>
            <w:rPrChange w:id="1082" w:author="Kat Ronto" w:date="2020-05-25T16:34:00Z">
              <w:rPr>
                <w:lang w:val="el-GR"/>
              </w:rPr>
            </w:rPrChange>
          </w:rPr>
          <w:delText xml:space="preserve"> </w:delText>
        </w:r>
        <w:r w:rsidRPr="002F63EC" w:rsidDel="00E8159F">
          <w:rPr>
            <w:color w:val="000000" w:themeColor="text1"/>
            <w:sz w:val="40"/>
            <w:szCs w:val="40"/>
            <w:lang w:val="el-GR"/>
            <w:rPrChange w:id="1083" w:author="Kat Ronto" w:date="2020-05-18T16:04:00Z">
              <w:rPr>
                <w:lang w:val="el-GR"/>
              </w:rPr>
            </w:rPrChange>
          </w:rPr>
          <w:delText>τρία</w:delText>
        </w:r>
        <w:r w:rsidRPr="00C25EE7" w:rsidDel="00E8159F">
          <w:rPr>
            <w:color w:val="000000" w:themeColor="text1"/>
            <w:sz w:val="40"/>
            <w:szCs w:val="40"/>
            <w:lang w:val="el-GR"/>
            <w:rPrChange w:id="1084" w:author="Kat Ronto" w:date="2020-05-25T16:34:00Z">
              <w:rPr>
                <w:lang w:val="el-GR"/>
              </w:rPr>
            </w:rPrChange>
          </w:rPr>
          <w:delText xml:space="preserve"> </w:delText>
        </w:r>
        <w:r w:rsidRPr="002F63EC" w:rsidDel="00E8159F">
          <w:rPr>
            <w:color w:val="000000" w:themeColor="text1"/>
            <w:sz w:val="40"/>
            <w:szCs w:val="40"/>
            <w:lang w:val="el-GR"/>
            <w:rPrChange w:id="1085" w:author="Kat Ronto" w:date="2020-05-18T16:04:00Z">
              <w:rPr>
                <w:lang w:val="el-GR"/>
              </w:rPr>
            </w:rPrChange>
          </w:rPr>
          <w:delText>κειμενάκια</w:delText>
        </w:r>
        <w:r w:rsidRPr="00C25EE7" w:rsidDel="00E8159F">
          <w:rPr>
            <w:color w:val="000000" w:themeColor="text1"/>
            <w:sz w:val="40"/>
            <w:szCs w:val="40"/>
            <w:lang w:val="el-GR"/>
            <w:rPrChange w:id="1086" w:author="Kat Ronto" w:date="2020-05-25T16:34:00Z">
              <w:rPr>
                <w:lang w:val="el-GR"/>
              </w:rPr>
            </w:rPrChange>
          </w:rPr>
          <w:delText xml:space="preserve"> </w:delText>
        </w:r>
        <w:r w:rsidRPr="002F63EC" w:rsidDel="00E8159F">
          <w:rPr>
            <w:color w:val="000000" w:themeColor="text1"/>
            <w:sz w:val="40"/>
            <w:szCs w:val="40"/>
            <w:lang w:val="el-GR"/>
            <w:rPrChange w:id="1087" w:author="Kat Ronto" w:date="2020-05-18T16:04:00Z">
              <w:rPr>
                <w:lang w:val="el-GR"/>
              </w:rPr>
            </w:rPrChange>
          </w:rPr>
          <w:delText>της</w:delText>
        </w:r>
        <w:r w:rsidRPr="00C25EE7" w:rsidDel="00E8159F">
          <w:rPr>
            <w:color w:val="000000" w:themeColor="text1"/>
            <w:sz w:val="40"/>
            <w:szCs w:val="40"/>
            <w:lang w:val="el-GR"/>
            <w:rPrChange w:id="1088" w:author="Kat Ronto" w:date="2020-05-25T16:34:00Z">
              <w:rPr>
                <w:lang w:val="el-GR"/>
              </w:rPr>
            </w:rPrChange>
          </w:rPr>
          <w:delText xml:space="preserve"> </w:delText>
        </w:r>
        <w:r w:rsidRPr="002F63EC" w:rsidDel="00E8159F">
          <w:rPr>
            <w:color w:val="000000" w:themeColor="text1"/>
            <w:sz w:val="40"/>
            <w:szCs w:val="40"/>
            <w:lang w:val="el-GR"/>
            <w:rPrChange w:id="1089" w:author="Kat Ronto" w:date="2020-05-18T16:04:00Z">
              <w:rPr>
                <w:lang w:val="el-GR"/>
              </w:rPr>
            </w:rPrChange>
          </w:rPr>
          <w:delText>ασκ</w:delText>
        </w:r>
        <w:r w:rsidRPr="00C25EE7" w:rsidDel="00E8159F">
          <w:rPr>
            <w:color w:val="000000" w:themeColor="text1"/>
            <w:sz w:val="40"/>
            <w:szCs w:val="40"/>
            <w:lang w:val="el-GR"/>
            <w:rPrChange w:id="1090" w:author="Kat Ronto" w:date="2020-05-25T16:34:00Z">
              <w:rPr>
                <w:lang w:val="el-GR"/>
              </w:rPr>
            </w:rPrChange>
          </w:rPr>
          <w:delText xml:space="preserve">.3 </w:delText>
        </w:r>
        <w:r w:rsidRPr="002F63EC" w:rsidDel="00E8159F">
          <w:rPr>
            <w:color w:val="000000" w:themeColor="text1"/>
            <w:sz w:val="40"/>
            <w:szCs w:val="40"/>
            <w:lang w:val="el-GR"/>
            <w:rPrChange w:id="1091" w:author="Kat Ronto" w:date="2020-05-18T16:04:00Z">
              <w:rPr>
                <w:lang w:val="el-GR"/>
              </w:rPr>
            </w:rPrChange>
          </w:rPr>
          <w:delText>σελ</w:delText>
        </w:r>
        <w:r w:rsidRPr="00C25EE7" w:rsidDel="00E8159F">
          <w:rPr>
            <w:color w:val="000000" w:themeColor="text1"/>
            <w:sz w:val="40"/>
            <w:szCs w:val="40"/>
            <w:lang w:val="el-GR"/>
            <w:rPrChange w:id="1092" w:author="Kat Ronto" w:date="2020-05-25T16:34:00Z">
              <w:rPr>
                <w:lang w:val="el-GR"/>
              </w:rPr>
            </w:rPrChange>
          </w:rPr>
          <w:delText>.64.</w:delText>
        </w:r>
      </w:del>
    </w:p>
    <w:p w14:paraId="336D4652" w14:textId="59207BE7" w:rsidR="009A55C8" w:rsidRPr="00C25EE7" w:rsidDel="00E8159F" w:rsidRDefault="009A55C8">
      <w:pPr>
        <w:rPr>
          <w:del w:id="1093" w:author="Kat Ronto" w:date="2020-05-18T15:54:00Z"/>
          <w:lang w:val="el-GR"/>
        </w:rPr>
        <w:pPrChange w:id="1094" w:author="Kat Ronto" w:date="2020-05-18T16:04:00Z">
          <w:pPr>
            <w:pStyle w:val="ListParagraph"/>
            <w:numPr>
              <w:numId w:val="9"/>
            </w:numPr>
            <w:ind w:hanging="360"/>
          </w:pPr>
        </w:pPrChange>
      </w:pPr>
      <w:del w:id="1095" w:author="Kat Ronto" w:date="2020-05-18T15:54:00Z">
        <w:r w:rsidDel="00E8159F">
          <w:rPr>
            <w:lang w:val="el-GR"/>
          </w:rPr>
          <w:delText>Β</w:delText>
        </w:r>
        <w:r w:rsidRPr="00C25EE7" w:rsidDel="00E8159F">
          <w:rPr>
            <w:lang w:val="el-GR"/>
          </w:rPr>
          <w:delText>.</w:delText>
        </w:r>
        <w:r w:rsidDel="00E8159F">
          <w:rPr>
            <w:lang w:val="el-GR"/>
          </w:rPr>
          <w:delText>μ</w:delText>
        </w:r>
        <w:r w:rsidRPr="00C25EE7" w:rsidDel="00E8159F">
          <w:rPr>
            <w:lang w:val="el-GR"/>
          </w:rPr>
          <w:delText xml:space="preserve"> </w:delText>
        </w:r>
        <w:r w:rsidDel="00E8159F">
          <w:rPr>
            <w:lang w:val="el-GR"/>
          </w:rPr>
          <w:delText>σελ</w:delText>
        </w:r>
        <w:r w:rsidRPr="00C25EE7" w:rsidDel="00E8159F">
          <w:rPr>
            <w:lang w:val="el-GR"/>
          </w:rPr>
          <w:delText xml:space="preserve">.66 </w:delText>
        </w:r>
        <w:r w:rsidDel="00E8159F">
          <w:rPr>
            <w:lang w:val="el-GR"/>
          </w:rPr>
          <w:delText>μελετήστε</w:delText>
        </w:r>
        <w:r w:rsidRPr="00C25EE7" w:rsidDel="00E8159F">
          <w:rPr>
            <w:lang w:val="el-GR"/>
          </w:rPr>
          <w:delText xml:space="preserve"> </w:delText>
        </w:r>
        <w:r w:rsidDel="00E8159F">
          <w:rPr>
            <w:lang w:val="el-GR"/>
          </w:rPr>
          <w:delText>το</w:delText>
        </w:r>
        <w:r w:rsidRPr="00C25EE7" w:rsidDel="00E8159F">
          <w:rPr>
            <w:lang w:val="el-GR"/>
          </w:rPr>
          <w:delText xml:space="preserve"> </w:delText>
        </w:r>
        <w:r w:rsidDel="00E8159F">
          <w:rPr>
            <w:lang w:val="el-GR"/>
          </w:rPr>
          <w:delText>κείμενο</w:delText>
        </w:r>
        <w:r w:rsidRPr="00C25EE7" w:rsidDel="00E8159F">
          <w:rPr>
            <w:lang w:val="el-GR"/>
          </w:rPr>
          <w:delText xml:space="preserve"> </w:delText>
        </w:r>
        <w:r w:rsidDel="00E8159F">
          <w:rPr>
            <w:lang w:val="el-GR"/>
          </w:rPr>
          <w:delText>Αξίζει</w:delText>
        </w:r>
        <w:r w:rsidRPr="00C25EE7" w:rsidDel="00E8159F">
          <w:rPr>
            <w:lang w:val="el-GR"/>
          </w:rPr>
          <w:delText xml:space="preserve"> </w:delText>
        </w:r>
        <w:r w:rsidDel="00E8159F">
          <w:rPr>
            <w:lang w:val="el-GR"/>
          </w:rPr>
          <w:delText>να</w:delText>
        </w:r>
        <w:r w:rsidRPr="00C25EE7" w:rsidDel="00E8159F">
          <w:rPr>
            <w:lang w:val="el-GR"/>
          </w:rPr>
          <w:delText xml:space="preserve"> </w:delText>
        </w:r>
        <w:r w:rsidDel="00E8159F">
          <w:rPr>
            <w:lang w:val="el-GR"/>
          </w:rPr>
          <w:delText>διαβάσουμε</w:delText>
        </w:r>
        <w:r w:rsidRPr="00C25EE7" w:rsidDel="00E8159F">
          <w:rPr>
            <w:lang w:val="el-GR"/>
          </w:rPr>
          <w:delText>.</w:delText>
        </w:r>
      </w:del>
    </w:p>
    <w:p w14:paraId="5926637C" w14:textId="3FCF4BC6" w:rsidR="009A55C8" w:rsidRPr="00C25EE7" w:rsidDel="001F7A2A" w:rsidRDefault="009A55C8">
      <w:pPr>
        <w:rPr>
          <w:del w:id="1096" w:author="Kat Ronto" w:date="2020-05-25T14:49:00Z"/>
          <w:lang w:val="el-GR"/>
        </w:rPr>
        <w:pPrChange w:id="1097" w:author="Kat Ronto" w:date="2020-05-18T16:04:00Z">
          <w:pPr>
            <w:pStyle w:val="ListParagraph"/>
          </w:pPr>
        </w:pPrChange>
      </w:pPr>
    </w:p>
    <w:p w14:paraId="3761CB8B" w14:textId="74464802" w:rsidR="002F63EC" w:rsidRPr="00C25EE7" w:rsidDel="00B93E0C" w:rsidRDefault="002F63EC">
      <w:pPr>
        <w:pStyle w:val="ListParagraph"/>
        <w:numPr>
          <w:ilvl w:val="0"/>
          <w:numId w:val="17"/>
        </w:numPr>
        <w:rPr>
          <w:del w:id="1098" w:author="Kat Ronto" w:date="2020-05-21T15:20:00Z"/>
          <w:color w:val="000000" w:themeColor="text1"/>
          <w:sz w:val="40"/>
          <w:szCs w:val="40"/>
          <w:lang w:val="el-GR"/>
          <w:rPrChange w:id="1099" w:author="Kat Ronto" w:date="2020-05-25T16:34:00Z">
            <w:rPr>
              <w:del w:id="1100" w:author="Kat Ronto" w:date="2020-05-21T15:20:00Z"/>
              <w:lang w:val="el-GR"/>
            </w:rPr>
          </w:rPrChange>
        </w:rPr>
        <w:pPrChange w:id="1101" w:author="Kat Ronto" w:date="2020-05-18T16:07:00Z">
          <w:pPr/>
        </w:pPrChange>
      </w:pPr>
    </w:p>
    <w:p w14:paraId="073BC0FD" w14:textId="618A161A" w:rsidR="002F63EC" w:rsidRPr="00C25EE7" w:rsidRDefault="00831B79" w:rsidP="00995DD0">
      <w:pPr>
        <w:rPr>
          <w:ins w:id="1102" w:author="Kat Ronto" w:date="2020-05-18T16:08:00Z"/>
          <w:color w:val="000000" w:themeColor="text1"/>
          <w:sz w:val="40"/>
          <w:szCs w:val="40"/>
          <w:lang w:val="el-GR"/>
        </w:rPr>
      </w:pPr>
      <w:del w:id="1103" w:author="Kat Ronto" w:date="2020-05-21T15:20:00Z">
        <w:r w:rsidRPr="00C25EE7" w:rsidDel="00B93E0C">
          <w:rPr>
            <w:color w:val="000000" w:themeColor="text1"/>
            <w:sz w:val="40"/>
            <w:szCs w:val="40"/>
            <w:lang w:val="el-GR"/>
          </w:rPr>
          <w:delText xml:space="preserve"> </w:delText>
        </w:r>
      </w:del>
    </w:p>
    <w:p w14:paraId="78FF0BBF" w14:textId="5421005C" w:rsidR="008A5169" w:rsidRPr="00DC2146" w:rsidRDefault="008A5169">
      <w:pPr>
        <w:tabs>
          <w:tab w:val="left" w:pos="2184"/>
          <w:tab w:val="center" w:pos="4680"/>
        </w:tabs>
        <w:rPr>
          <w:moveTo w:id="1104" w:author="Kat Ronto" w:date="2020-05-18T16:49:00Z"/>
          <w:b/>
          <w:outline/>
          <w:color w:val="ED7D31" w:themeColor="accent2"/>
          <w:sz w:val="72"/>
          <w:szCs w:val="72"/>
          <w:lang w:val="el-G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pPrChange w:id="1105" w:author="Kat Ronto" w:date="2020-05-18T16:49:00Z">
          <w:pPr>
            <w:jc w:val="center"/>
          </w:pPr>
        </w:pPrChange>
      </w:pPr>
      <w:ins w:id="1106" w:author="Kat Ronto" w:date="2020-05-18T16:49:00Z">
        <w:r w:rsidRPr="00C25EE7">
          <w:rPr>
            <w:b/>
            <w:outline/>
            <w:color w:val="ED7D31" w:themeColor="accent2"/>
            <w:sz w:val="72"/>
            <w:szCs w:val="72"/>
            <w:lang w:val="el-GR"/>
            <w14:shadow w14:blurRad="0" w14:dist="38100" w14:dir="2700000" w14:sx="100000" w14:sy="100000" w14:kx="0" w14:ky="0" w14:algn="tl">
              <w14:schemeClr w14:val="accent2"/>
            </w14:shadow>
            <w14:textOutline w14:w="6604" w14:cap="flat" w14:cmpd="sng" w14:algn="ctr">
              <w14:solidFill>
                <w14:schemeClr w14:val="accent2"/>
              </w14:solidFill>
              <w14:prstDash w14:val="solid"/>
              <w14:round/>
            </w14:textOutline>
            <w14:textFill>
              <w14:solidFill>
                <w14:srgbClr w14:val="FFFFFF"/>
              </w14:solidFill>
            </w14:textFill>
          </w:rPr>
          <w:t xml:space="preserve">         </w:t>
        </w:r>
      </w:ins>
      <w:ins w:id="1107" w:author="Kat Ronto" w:date="2020-05-25T14:50:00Z">
        <w:r w:rsidR="001F7A2A">
          <w:rPr>
            <w:b/>
            <w:outline/>
            <w:color w:val="ED7D31" w:themeColor="accent2"/>
            <w:sz w:val="72"/>
            <w:szCs w:val="72"/>
            <w:lang w:val="el-GR"/>
            <w14:shadow w14:blurRad="0" w14:dist="38100" w14:dir="2700000" w14:sx="100000" w14:sy="100000" w14:kx="0" w14:ky="0" w14:algn="tl">
              <w14:schemeClr w14:val="accent2"/>
            </w14:shadow>
            <w14:textOutline w14:w="6604" w14:cap="flat" w14:cmpd="sng" w14:algn="ctr">
              <w14:solidFill>
                <w14:schemeClr w14:val="accent2"/>
              </w14:solidFill>
              <w14:prstDash w14:val="solid"/>
              <w14:round/>
            </w14:textOutline>
            <w14:textFill>
              <w14:solidFill>
                <w14:srgbClr w14:val="FFFFFF"/>
              </w14:solidFill>
            </w14:textFill>
          </w:rPr>
          <w:t>Καλή εβδομάδα</w:t>
        </w:r>
      </w:ins>
      <w:ins w:id="1108" w:author="Kat Ronto" w:date="2020-05-18T16:49:00Z">
        <w:r>
          <w:rPr>
            <w:b/>
            <w:outline/>
            <w:color w:val="ED7D31" w:themeColor="accent2"/>
            <w:sz w:val="72"/>
            <w:szCs w:val="72"/>
            <w:lang w:val="el-GR"/>
            <w14:shadow w14:blurRad="0" w14:dist="38100" w14:dir="2700000" w14:sx="100000" w14:sy="100000" w14:kx="0" w14:ky="0" w14:algn="tl">
              <w14:schemeClr w14:val="accent2"/>
            </w14:shadow>
            <w14:textOutline w14:w="6604" w14:cap="flat" w14:cmpd="sng" w14:algn="ctr">
              <w14:solidFill>
                <w14:schemeClr w14:val="accent2"/>
              </w14:solidFill>
              <w14:prstDash w14:val="solid"/>
              <w14:round/>
            </w14:textOutline>
            <w14:textFill>
              <w14:solidFill>
                <w14:srgbClr w14:val="FFFFFF"/>
              </w14:solidFill>
            </w14:textFill>
          </w:rPr>
          <w:t>!</w:t>
        </w:r>
      </w:ins>
      <w:moveToRangeStart w:id="1109" w:author="Kat Ronto" w:date="2020-05-18T16:49:00Z" w:name="move40712961"/>
      <w:moveTo w:id="1110" w:author="Kat Ronto" w:date="2020-05-18T16:49:00Z">
        <w:del w:id="1111" w:author="Kat Ronto" w:date="2020-05-18T16:49:00Z">
          <w:r w:rsidDel="008A5169">
            <w:rPr>
              <w:b/>
              <w:outline/>
              <w:color w:val="ED7D31" w:themeColor="accent2"/>
              <w:sz w:val="72"/>
              <w:szCs w:val="72"/>
              <w:lang w:val="el-GR"/>
              <w14:shadow w14:blurRad="0" w14:dist="38100" w14:dir="2700000" w14:sx="100000" w14:sy="100000" w14:kx="0" w14:ky="0" w14:algn="tl">
                <w14:schemeClr w14:val="accent2"/>
              </w14:shadow>
              <w14:textOutline w14:w="6604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delText>Το κείμενό σας</w:delText>
          </w:r>
        </w:del>
      </w:moveTo>
    </w:p>
    <w:moveToRangeEnd w:id="1109"/>
    <w:p w14:paraId="095F9D2F" w14:textId="77777777" w:rsidR="002F63EC" w:rsidRDefault="002F63EC" w:rsidP="00995DD0">
      <w:pPr>
        <w:rPr>
          <w:color w:val="000000" w:themeColor="text1"/>
          <w:sz w:val="40"/>
          <w:szCs w:val="40"/>
          <w:lang w:val="el-GR"/>
        </w:rPr>
      </w:pPr>
    </w:p>
    <w:p w14:paraId="2DA8BDBC" w14:textId="5D76B9F5" w:rsidR="00995DD0" w:rsidRPr="000C7EA6" w:rsidRDefault="00995DD0" w:rsidP="00995DD0">
      <w:pPr>
        <w:rPr>
          <w:color w:val="000000" w:themeColor="text1"/>
          <w:sz w:val="40"/>
          <w:szCs w:val="40"/>
          <w:lang w:val="el-GR"/>
        </w:rPr>
      </w:pPr>
      <w:del w:id="1112" w:author="Kat Ronto" w:date="2020-05-18T16:48:00Z">
        <w:r w:rsidDel="008A5169">
          <w:rPr>
            <w:b/>
            <w:color w:val="FFC000" w:themeColor="accent4"/>
            <w:sz w:val="72"/>
            <w:szCs w:val="72"/>
            <w:lang w:val="el-GR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delText>Κα</w:delText>
        </w:r>
        <w:r w:rsidR="00424D9E" w:rsidDel="008A5169">
          <w:rPr>
            <w:b/>
            <w:color w:val="FFC000" w:themeColor="accent4"/>
            <w:sz w:val="72"/>
            <w:szCs w:val="72"/>
            <w:lang w:val="el-GR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delText>λό</w:delText>
        </w:r>
        <w:r w:rsidDel="008A5169">
          <w:rPr>
            <w:b/>
            <w:color w:val="FFC000" w:themeColor="accent4"/>
            <w:sz w:val="72"/>
            <w:szCs w:val="72"/>
            <w:lang w:val="el-GR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delText xml:space="preserve"> </w:delText>
        </w:r>
        <w:r w:rsidR="00424D9E" w:rsidDel="008A5169">
          <w:rPr>
            <w:b/>
            <w:color w:val="FFC000" w:themeColor="accent4"/>
            <w:sz w:val="72"/>
            <w:szCs w:val="72"/>
            <w:lang w:val="el-GR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delText>Σαββατοκύριακο</w:delText>
        </w:r>
      </w:del>
      <w:ins w:id="1113" w:author="Kat Ronto" w:date="2020-05-18T16:49:00Z">
        <w:r w:rsidR="008A5169">
          <w:rPr>
            <w:noProof/>
            <w:lang w:val="el-GR" w:eastAsia="el-GR"/>
          </w:rPr>
          <mc:AlternateContent>
            <mc:Choice Requires="wps">
              <w:drawing>
                <wp:anchor distT="0" distB="0" distL="114300" distR="114300" simplePos="0" relativeHeight="251715584" behindDoc="0" locked="0" layoutInCell="1" allowOverlap="1" wp14:anchorId="2EC8CEB0" wp14:editId="68ADF1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28800" cy="1828800"/>
                  <wp:effectExtent l="0" t="0" r="0" b="0"/>
                  <wp:wrapNone/>
                  <wp:docPr id="10" name="Πλαίσιο κειμένου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828604" w14:textId="4BE706DC" w:rsidR="00C25EE7" w:rsidRPr="008A5169" w:rsidRDefault="00C25EE7">
                              <w:pPr>
                                <w:jc w:val="center"/>
                                <w:rPr>
                                  <w:b/>
                                  <w:outline/>
                                  <w:color w:val="ED7D31" w:themeColor="accent2"/>
                                  <w:sz w:val="72"/>
                                  <w:szCs w:val="72"/>
                                  <w:lang w:val="el-GR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  <w:rPrChange w:id="1114" w:author="Kat Ronto" w:date="2020-05-18T16:49:00Z"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el-G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rPrChange>
                                </w:rPr>
                                <w:pPrChange w:id="1115" w:author="Kat Ronto" w:date="2020-05-18T16:49:00Z">
                                  <w:pPr/>
                                </w:pPrChange>
                              </w:pPr>
                              <w:moveFromRangeStart w:id="1116" w:author="Kat Ronto" w:date="2020-05-18T16:49:00Z" w:name="move40712961"/>
                              <w:moveFrom w:id="1117" w:author="Kat Ronto" w:date="2020-05-18T16:49:00Z">
                                <w:r w:rsidDel="008A5169">
                                  <w:rPr>
                                    <w:b/>
                                    <w:outline/>
                                    <w:color w:val="ED7D31" w:themeColor="accent2"/>
                                    <w:sz w:val="72"/>
                                    <w:szCs w:val="72"/>
                                    <w:lang w:val="el-GR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Το κείμενό σας</w:t>
                                </w:r>
                              </w:moveFrom>
                              <w:moveFromRangeEnd w:id="1116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2EC8CEB0"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10" o:spid="_x0000_s1026" type="#_x0000_t202" style="position:absolute;margin-left:0;margin-top:0;width:2in;height:2in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" filled="f" stroked="f">
                  <v:textbox style="mso-fit-shape-to-text:t">
                    <w:txbxContent>
                      <w:p w14:paraId="06828604" w14:textId="4BE706DC" w:rsidR="00C25EE7" w:rsidRPr="008A5169" w:rsidRDefault="00C25EE7">
                        <w:pPr>
                          <w:jc w:val="center"/>
                          <w:rPr>
                            <w:b/>
                            <w:outline/>
                            <w:color w:val="ED7D31" w:themeColor="accent2"/>
                            <w:sz w:val="72"/>
                            <w:szCs w:val="72"/>
                            <w:lang w:val="el-GR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  <w:rPrChange w:id="1292" w:author="Kat Ronto" w:date="2020-05-18T16:49:00Z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el-G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rPrChange>
                          </w:rPr>
                          <w:pPrChange w:id="1293" w:author="Kat Ronto" w:date="2020-05-18T16:49:00Z">
                            <w:pPr/>
                          </w:pPrChange>
                        </w:pPr>
                        <w:moveFromRangeStart w:id="1294" w:author="Kat Ronto" w:date="2020-05-18T16:49:00Z" w:name="move40712961"/>
                        <w:moveFrom w:id="1295" w:author="Kat Ronto" w:date="2020-05-18T16:49:00Z">
                          <w:r w:rsidDel="008A5169">
                            <w:rPr>
                              <w:b/>
                              <w:outline/>
                              <w:color w:val="ED7D31" w:themeColor="accent2"/>
                              <w:sz w:val="72"/>
                              <w:szCs w:val="72"/>
                              <w:lang w:val="el-GR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Το κείμενό σας</w:t>
                          </w:r>
                        </w:moveFrom>
                        <w:moveFromRangeEnd w:id="1294"/>
                      </w:p>
                    </w:txbxContent>
                  </v:textbox>
                </v:shape>
              </w:pict>
            </mc:Fallback>
          </mc:AlternateContent>
        </w:r>
      </w:ins>
      <w:del w:id="1118" w:author="Kat Ronto" w:date="2020-05-18T16:48:00Z">
        <w:r w:rsidDel="008A5169">
          <w:rPr>
            <w:b/>
            <w:color w:val="FFC000" w:themeColor="accent4"/>
            <w:sz w:val="72"/>
            <w:szCs w:val="72"/>
            <w:lang w:val="el-GR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delText>!</w:delText>
        </w:r>
      </w:del>
    </w:p>
    <w:p w14:paraId="7A4D473B" w14:textId="3AA2D43C" w:rsidR="000D78DE" w:rsidRPr="00B93E0C" w:rsidRDefault="00995DD0">
      <w:pPr>
        <w:rPr>
          <w:color w:val="000000" w:themeColor="text1"/>
          <w:sz w:val="40"/>
          <w:szCs w:val="40"/>
          <w:lang w:val="el-GR"/>
          <w:rPrChange w:id="1119" w:author="Kat Ronto" w:date="2020-05-21T15:20:00Z">
            <w:rPr>
              <w:lang w:val="el-GR"/>
            </w:rPr>
          </w:rPrChange>
        </w:rPr>
        <w:pPrChange w:id="1120" w:author="Kat Ronto" w:date="2020-05-21T15:20:00Z">
          <w:pPr>
            <w:pStyle w:val="ListParagraph"/>
          </w:pPr>
        </w:pPrChange>
      </w:pPr>
      <w:del w:id="1121" w:author="Kat Ronto" w:date="2020-05-21T15:20:00Z">
        <w:r w:rsidDel="00B93E0C">
          <w:rPr>
            <w:noProof/>
            <w:lang w:val="el-GR" w:eastAsia="el-GR"/>
          </w:rPr>
          <w:drawing>
            <wp:inline distT="0" distB="0" distL="0" distR="0" wp14:anchorId="151A2811" wp14:editId="41F31930">
              <wp:extent cx="914400" cy="914400"/>
              <wp:effectExtent l="0" t="0" r="0" b="0"/>
              <wp:docPr id="6" name="Graphic 6" descr="Star-struck face out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star-struckface_m.svg"/>
                      <pic:cNvPicPr/>
                    </pic:nvPicPr>
                    <pic:blipFill>
                      <a:blip r:embed="rId5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5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r w:rsidRPr="00B93E0C">
        <w:rPr>
          <w:color w:val="000000" w:themeColor="text1"/>
          <w:sz w:val="40"/>
          <w:szCs w:val="40"/>
          <w:lang w:val="el-GR"/>
          <w:rPrChange w:id="1122" w:author="Kat Ronto" w:date="2020-05-21T15:20:00Z">
            <w:rPr>
              <w:lang w:val="el-GR"/>
            </w:rPr>
          </w:rPrChange>
        </w:rPr>
        <w:t xml:space="preserve">                           </w:t>
      </w:r>
      <w:ins w:id="1123" w:author="Kat Ronto" w:date="2020-05-21T15:21:00Z">
        <w:r w:rsidR="00B93E0C">
          <w:rPr>
            <w:noProof/>
            <w:lang w:val="el-GR" w:eastAsia="el-GR"/>
          </w:rPr>
          <w:drawing>
            <wp:inline distT="0" distB="0" distL="0" distR="0" wp14:anchorId="620E0439" wp14:editId="7188FAF5">
              <wp:extent cx="914400" cy="914400"/>
              <wp:effectExtent l="0" t="0" r="0" b="0"/>
              <wp:docPr id="15" name="Γραφικό 15" descr="Γεωργί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agriculture_m.svg"/>
                      <pic:cNvPicPr/>
                    </pic:nvPicPr>
                    <pic:blipFill>
                      <a:blip r:embed="rId5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7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ins w:id="1124" w:author="Kat Ronto" w:date="2020-05-21T15:22:00Z">
        <w:r w:rsidR="00B93E0C">
          <w:rPr>
            <w:noProof/>
            <w:lang w:val="el-GR" w:eastAsia="el-GR"/>
          </w:rPr>
          <w:drawing>
            <wp:inline distT="0" distB="0" distL="0" distR="0" wp14:anchorId="2CE51292" wp14:editId="6779A0D8">
              <wp:extent cx="914400" cy="914400"/>
              <wp:effectExtent l="0" t="0" r="0" b="0"/>
              <wp:docPr id="16" name="Γραφικό 16" descr="Λαγουδάκι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bunnyface_m.svg"/>
                      <pic:cNvPicPr/>
                    </pic:nvPicPr>
                    <pic:blipFill>
                      <a:blip r:embed="rId5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9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ins w:id="1125" w:author="Kat Ronto" w:date="2020-05-21T15:23:00Z">
        <w:r w:rsidR="00B93E0C">
          <w:rPr>
            <w:noProof/>
            <w:lang w:val="el-GR" w:eastAsia="el-GR"/>
          </w:rPr>
          <w:drawing>
            <wp:inline distT="0" distB="0" distL="0" distR="0" wp14:anchorId="13B4C310" wp14:editId="1861AAB8">
              <wp:extent cx="914400" cy="914400"/>
              <wp:effectExtent l="0" t="0" r="0" b="0"/>
              <wp:docPr id="17" name="Γραφικό 17" descr="Άνθος κερασιάς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cherryblossom_m.svg"/>
                      <pic:cNvPicPr/>
                    </pic:nvPicPr>
                    <pic:blipFill>
                      <a:blip r:embed="rId6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1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del w:id="1126" w:author="Kat Ronto" w:date="2020-05-21T15:20:00Z">
        <w:r w:rsidDel="00B93E0C">
          <w:rPr>
            <w:noProof/>
            <w:lang w:val="el-GR" w:eastAsia="el-GR"/>
          </w:rPr>
          <w:drawing>
            <wp:inline distT="0" distB="0" distL="0" distR="0" wp14:anchorId="47EBD006" wp14:editId="01415E7C">
              <wp:extent cx="914400" cy="914400"/>
              <wp:effectExtent l="0" t="0" r="0" b="0"/>
              <wp:docPr id="7" name="Graphic 7" descr="Mountain sce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mountainscene_m.svg"/>
                      <pic:cNvPicPr/>
                    </pic:nvPicPr>
                    <pic:blipFill>
                      <a:blip r:embed="rId6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3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r w:rsidR="00757692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1B274" wp14:editId="6077D9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D47A92" w14:textId="77777777" w:rsidR="00C25EE7" w:rsidRDefault="00C25EE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91B274"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NhzqnabAgAANwUAAA4AAAAAAAAAAAAAAAAALgIAAGRycy9lMm9Eb2MueG1s&#10;UEsBAi0AFAAGAAgAAAAhAEuJJs3WAAAABQEAAA8AAAAAAAAAAAAAAAAA9QQAAGRycy9kb3ducmV2&#10;LnhtbFBLBQYAAAAABAAEAPMAAAD4BQAAAAA=&#10;" filled="f" stroked="f">
                <v:textbox style="mso-fit-shape-to-text:t">
                  <w:txbxContent>
                    <w:p w14:paraId="0BD47A92" w14:textId="77777777" w:rsidR="00C25EE7" w:rsidRDefault="00C25EE7"/>
                  </w:txbxContent>
                </v:textbox>
              </v:shape>
            </w:pict>
          </mc:Fallback>
        </mc:AlternateContent>
      </w:r>
    </w:p>
    <w:sectPr w:rsidR="000D78DE" w:rsidRPr="00B9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67E"/>
    <w:multiLevelType w:val="hybridMultilevel"/>
    <w:tmpl w:val="40D6D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75FD9"/>
    <w:multiLevelType w:val="hybridMultilevel"/>
    <w:tmpl w:val="688A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198F"/>
    <w:multiLevelType w:val="hybridMultilevel"/>
    <w:tmpl w:val="26D666C4"/>
    <w:lvl w:ilvl="0" w:tplc="D0EA29DA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0BB0057"/>
    <w:multiLevelType w:val="hybridMultilevel"/>
    <w:tmpl w:val="52FAC43C"/>
    <w:lvl w:ilvl="0" w:tplc="D0EA29DA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9928A3"/>
    <w:multiLevelType w:val="hybridMultilevel"/>
    <w:tmpl w:val="4EB62F74"/>
    <w:lvl w:ilvl="0" w:tplc="D0EA29D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6467D69"/>
    <w:multiLevelType w:val="hybridMultilevel"/>
    <w:tmpl w:val="DC9AA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930A83"/>
    <w:multiLevelType w:val="hybridMultilevel"/>
    <w:tmpl w:val="EC1E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81FE1"/>
    <w:multiLevelType w:val="hybridMultilevel"/>
    <w:tmpl w:val="71262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AA14B5"/>
    <w:multiLevelType w:val="hybridMultilevel"/>
    <w:tmpl w:val="067A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D2613"/>
    <w:multiLevelType w:val="hybridMultilevel"/>
    <w:tmpl w:val="098C9648"/>
    <w:lvl w:ilvl="0" w:tplc="D0EA2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61E30"/>
    <w:multiLevelType w:val="hybridMultilevel"/>
    <w:tmpl w:val="F244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460E5"/>
    <w:multiLevelType w:val="hybridMultilevel"/>
    <w:tmpl w:val="02BC4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B3AB1"/>
    <w:multiLevelType w:val="hybridMultilevel"/>
    <w:tmpl w:val="C9A6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915B7"/>
    <w:multiLevelType w:val="hybridMultilevel"/>
    <w:tmpl w:val="683AE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9554A"/>
    <w:multiLevelType w:val="hybridMultilevel"/>
    <w:tmpl w:val="691E3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434817"/>
    <w:multiLevelType w:val="hybridMultilevel"/>
    <w:tmpl w:val="C3D4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D196E"/>
    <w:multiLevelType w:val="hybridMultilevel"/>
    <w:tmpl w:val="7B945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9F01A1"/>
    <w:multiLevelType w:val="hybridMultilevel"/>
    <w:tmpl w:val="5EF2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90253"/>
    <w:multiLevelType w:val="hybridMultilevel"/>
    <w:tmpl w:val="925C6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840FDD"/>
    <w:multiLevelType w:val="hybridMultilevel"/>
    <w:tmpl w:val="636E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10B6E"/>
    <w:multiLevelType w:val="hybridMultilevel"/>
    <w:tmpl w:val="352AF8C4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1" w15:restartNumberingAfterBreak="0">
    <w:nsid w:val="63DF3A76"/>
    <w:multiLevelType w:val="hybridMultilevel"/>
    <w:tmpl w:val="F7643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1B1792"/>
    <w:multiLevelType w:val="hybridMultilevel"/>
    <w:tmpl w:val="C3D68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B078AC"/>
    <w:multiLevelType w:val="hybridMultilevel"/>
    <w:tmpl w:val="4536B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AE4126"/>
    <w:multiLevelType w:val="hybridMultilevel"/>
    <w:tmpl w:val="0F20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2198C"/>
    <w:multiLevelType w:val="hybridMultilevel"/>
    <w:tmpl w:val="9FD0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11"/>
  </w:num>
  <w:num w:numId="5">
    <w:abstractNumId w:val="6"/>
  </w:num>
  <w:num w:numId="6">
    <w:abstractNumId w:val="17"/>
  </w:num>
  <w:num w:numId="7">
    <w:abstractNumId w:val="2"/>
  </w:num>
  <w:num w:numId="8">
    <w:abstractNumId w:val="22"/>
  </w:num>
  <w:num w:numId="9">
    <w:abstractNumId w:val="25"/>
  </w:num>
  <w:num w:numId="10">
    <w:abstractNumId w:val="12"/>
  </w:num>
  <w:num w:numId="11">
    <w:abstractNumId w:val="7"/>
  </w:num>
  <w:num w:numId="12">
    <w:abstractNumId w:val="15"/>
  </w:num>
  <w:num w:numId="13">
    <w:abstractNumId w:val="8"/>
  </w:num>
  <w:num w:numId="14">
    <w:abstractNumId w:val="3"/>
  </w:num>
  <w:num w:numId="15">
    <w:abstractNumId w:val="4"/>
  </w:num>
  <w:num w:numId="16">
    <w:abstractNumId w:val="1"/>
  </w:num>
  <w:num w:numId="17">
    <w:abstractNumId w:val="13"/>
  </w:num>
  <w:num w:numId="18">
    <w:abstractNumId w:val="0"/>
  </w:num>
  <w:num w:numId="19">
    <w:abstractNumId w:val="24"/>
  </w:num>
  <w:num w:numId="20">
    <w:abstractNumId w:val="21"/>
  </w:num>
  <w:num w:numId="21">
    <w:abstractNumId w:val="23"/>
  </w:num>
  <w:num w:numId="22">
    <w:abstractNumId w:val="5"/>
  </w:num>
  <w:num w:numId="23">
    <w:abstractNumId w:val="18"/>
  </w:num>
  <w:num w:numId="24">
    <w:abstractNumId w:val="10"/>
  </w:num>
  <w:num w:numId="25">
    <w:abstractNumId w:val="14"/>
  </w:num>
  <w:num w:numId="26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 Ronto">
    <w15:presenceInfo w15:providerId="Windows Live" w15:userId="7235d90b6231309c"/>
  </w15:person>
  <w15:person w15:author="katronto@googlemail.com">
    <w15:presenceInfo w15:providerId="Windows Live" w15:userId="7235d90b6231309c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A9"/>
    <w:rsid w:val="00040F38"/>
    <w:rsid w:val="00061E7B"/>
    <w:rsid w:val="00072004"/>
    <w:rsid w:val="000C1035"/>
    <w:rsid w:val="000C7EA6"/>
    <w:rsid w:val="000D78DE"/>
    <w:rsid w:val="001438F8"/>
    <w:rsid w:val="0014720C"/>
    <w:rsid w:val="00161917"/>
    <w:rsid w:val="001B1312"/>
    <w:rsid w:val="001E6F97"/>
    <w:rsid w:val="001F7A2A"/>
    <w:rsid w:val="002028D4"/>
    <w:rsid w:val="002425AD"/>
    <w:rsid w:val="002434F8"/>
    <w:rsid w:val="002517C9"/>
    <w:rsid w:val="0026702E"/>
    <w:rsid w:val="002C65C2"/>
    <w:rsid w:val="002D2A40"/>
    <w:rsid w:val="002E146B"/>
    <w:rsid w:val="002E2D9B"/>
    <w:rsid w:val="002F63EC"/>
    <w:rsid w:val="00397912"/>
    <w:rsid w:val="003A6B9A"/>
    <w:rsid w:val="003C5687"/>
    <w:rsid w:val="003C79E6"/>
    <w:rsid w:val="003D71B2"/>
    <w:rsid w:val="004070D2"/>
    <w:rsid w:val="00424D9E"/>
    <w:rsid w:val="004443FF"/>
    <w:rsid w:val="00495ED1"/>
    <w:rsid w:val="00507F4D"/>
    <w:rsid w:val="0059011E"/>
    <w:rsid w:val="005D5E5F"/>
    <w:rsid w:val="006061F1"/>
    <w:rsid w:val="006D2B0D"/>
    <w:rsid w:val="007336AA"/>
    <w:rsid w:val="00734AAC"/>
    <w:rsid w:val="0073744F"/>
    <w:rsid w:val="00757692"/>
    <w:rsid w:val="00757ADF"/>
    <w:rsid w:val="007D494E"/>
    <w:rsid w:val="007E2AF3"/>
    <w:rsid w:val="008060AE"/>
    <w:rsid w:val="00810C19"/>
    <w:rsid w:val="00831B79"/>
    <w:rsid w:val="0088777D"/>
    <w:rsid w:val="008A0CAD"/>
    <w:rsid w:val="008A5169"/>
    <w:rsid w:val="008C7604"/>
    <w:rsid w:val="008F1490"/>
    <w:rsid w:val="0092575E"/>
    <w:rsid w:val="00950673"/>
    <w:rsid w:val="009648DF"/>
    <w:rsid w:val="00995DD0"/>
    <w:rsid w:val="009A55C8"/>
    <w:rsid w:val="009F47B6"/>
    <w:rsid w:val="00A22DED"/>
    <w:rsid w:val="00A529A9"/>
    <w:rsid w:val="00A67C54"/>
    <w:rsid w:val="00A85686"/>
    <w:rsid w:val="00AD2751"/>
    <w:rsid w:val="00AE0CFC"/>
    <w:rsid w:val="00AF5165"/>
    <w:rsid w:val="00B16C7E"/>
    <w:rsid w:val="00B93E0C"/>
    <w:rsid w:val="00BE343E"/>
    <w:rsid w:val="00C25EE7"/>
    <w:rsid w:val="00C36862"/>
    <w:rsid w:val="00C9171F"/>
    <w:rsid w:val="00CA0513"/>
    <w:rsid w:val="00CA7BD6"/>
    <w:rsid w:val="00CB2EF7"/>
    <w:rsid w:val="00CC2EB3"/>
    <w:rsid w:val="00D11420"/>
    <w:rsid w:val="00D206EA"/>
    <w:rsid w:val="00D25BA6"/>
    <w:rsid w:val="00D52C4E"/>
    <w:rsid w:val="00DA4770"/>
    <w:rsid w:val="00DE3653"/>
    <w:rsid w:val="00E10050"/>
    <w:rsid w:val="00E163FF"/>
    <w:rsid w:val="00E8159F"/>
    <w:rsid w:val="00ED4AC6"/>
    <w:rsid w:val="00F243F8"/>
    <w:rsid w:val="00F314AF"/>
    <w:rsid w:val="00FD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A1178"/>
  <w15:chartTrackingRefBased/>
  <w15:docId w15:val="{516F345A-14AF-4025-938E-DDC4C788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E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E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1E7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4A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A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17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17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7.png"/><Relationship Id="rId18" Type="http://schemas.openxmlformats.org/officeDocument/2006/relationships/customXml" Target="ink/ink6.xml"/><Relationship Id="rId26" Type="http://schemas.openxmlformats.org/officeDocument/2006/relationships/customXml" Target="ink/ink10.xml"/><Relationship Id="rId39" Type="http://schemas.openxmlformats.org/officeDocument/2006/relationships/image" Target="media/image15.png"/><Relationship Id="rId21" Type="http://schemas.openxmlformats.org/officeDocument/2006/relationships/image" Target="media/image6.png"/><Relationship Id="rId34" Type="http://schemas.openxmlformats.org/officeDocument/2006/relationships/customXml" Target="ink/ink14.xml"/><Relationship Id="rId42" Type="http://schemas.openxmlformats.org/officeDocument/2006/relationships/customXml" Target="ink/ink18.xml"/><Relationship Id="rId47" Type="http://schemas.openxmlformats.org/officeDocument/2006/relationships/customXml" Target="ink/ink21.xml"/><Relationship Id="rId50" Type="http://schemas.openxmlformats.org/officeDocument/2006/relationships/image" Target="media/image20.png"/><Relationship Id="rId55" Type="http://schemas.openxmlformats.org/officeDocument/2006/relationships/image" Target="media/image25.svg"/><Relationship Id="rId63" Type="http://schemas.openxmlformats.org/officeDocument/2006/relationships/image" Target="media/image34.sv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29" Type="http://schemas.openxmlformats.org/officeDocument/2006/relationships/image" Target="media/image10.png"/><Relationship Id="rId41" Type="http://schemas.openxmlformats.org/officeDocument/2006/relationships/image" Target="media/image16.png"/><Relationship Id="rId54" Type="http://schemas.openxmlformats.org/officeDocument/2006/relationships/image" Target="media/image22.png"/><Relationship Id="rId62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customXml" Target="ink/ink2.xml"/><Relationship Id="rId24" Type="http://schemas.openxmlformats.org/officeDocument/2006/relationships/customXml" Target="ink/ink9.xml"/><Relationship Id="rId32" Type="http://schemas.openxmlformats.org/officeDocument/2006/relationships/customXml" Target="ink/ink13.xml"/><Relationship Id="rId37" Type="http://schemas.openxmlformats.org/officeDocument/2006/relationships/image" Target="media/image14.png"/><Relationship Id="rId40" Type="http://schemas.openxmlformats.org/officeDocument/2006/relationships/customXml" Target="ink/ink17.xml"/><Relationship Id="rId45" Type="http://schemas.openxmlformats.org/officeDocument/2006/relationships/customXml" Target="ink/ink20.xml"/><Relationship Id="rId53" Type="http://schemas.openxmlformats.org/officeDocument/2006/relationships/image" Target="media/image23.svg"/><Relationship Id="rId58" Type="http://schemas.openxmlformats.org/officeDocument/2006/relationships/image" Target="media/image24.png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30.png"/><Relationship Id="rId23" Type="http://schemas.openxmlformats.org/officeDocument/2006/relationships/image" Target="media/image7.png"/><Relationship Id="rId28" Type="http://schemas.openxmlformats.org/officeDocument/2006/relationships/customXml" Target="ink/ink11.xml"/><Relationship Id="rId36" Type="http://schemas.openxmlformats.org/officeDocument/2006/relationships/customXml" Target="ink/ink15.xml"/><Relationship Id="rId49" Type="http://schemas.openxmlformats.org/officeDocument/2006/relationships/customXml" Target="ink/ink22.xml"/><Relationship Id="rId57" Type="http://schemas.openxmlformats.org/officeDocument/2006/relationships/image" Target="media/image27.svg"/><Relationship Id="rId61" Type="http://schemas.openxmlformats.org/officeDocument/2006/relationships/image" Target="media/image32.svg"/><Relationship Id="rId10" Type="http://schemas.openxmlformats.org/officeDocument/2006/relationships/image" Target="media/image110.png"/><Relationship Id="rId19" Type="http://schemas.openxmlformats.org/officeDocument/2006/relationships/image" Target="media/image5.png"/><Relationship Id="rId31" Type="http://schemas.openxmlformats.org/officeDocument/2006/relationships/image" Target="media/image11.png"/><Relationship Id="rId44" Type="http://schemas.openxmlformats.org/officeDocument/2006/relationships/customXml" Target="ink/ink19.xml"/><Relationship Id="rId52" Type="http://schemas.openxmlformats.org/officeDocument/2006/relationships/image" Target="media/image21.png"/><Relationship Id="rId60" Type="http://schemas.openxmlformats.org/officeDocument/2006/relationships/image" Target="media/image25.png"/><Relationship Id="rId65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image" Target="media/image9.png"/><Relationship Id="rId30" Type="http://schemas.openxmlformats.org/officeDocument/2006/relationships/customXml" Target="ink/ink12.xml"/><Relationship Id="rId35" Type="http://schemas.openxmlformats.org/officeDocument/2006/relationships/image" Target="media/image13.png"/><Relationship Id="rId43" Type="http://schemas.openxmlformats.org/officeDocument/2006/relationships/image" Target="media/image17.png"/><Relationship Id="rId48" Type="http://schemas.openxmlformats.org/officeDocument/2006/relationships/image" Target="media/image19.png"/><Relationship Id="rId56" Type="http://schemas.openxmlformats.org/officeDocument/2006/relationships/image" Target="media/image23.png"/><Relationship Id="rId64" Type="http://schemas.openxmlformats.org/officeDocument/2006/relationships/fontTable" Target="fontTable.xml"/><Relationship Id="rId8" Type="http://schemas.openxmlformats.org/officeDocument/2006/relationships/image" Target="media/image4.svg"/><Relationship Id="rId51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customXml" Target="ink/ink3.xm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image" Target="media/image12.png"/><Relationship Id="rId38" Type="http://schemas.openxmlformats.org/officeDocument/2006/relationships/customXml" Target="ink/ink16.xml"/><Relationship Id="rId46" Type="http://schemas.openxmlformats.org/officeDocument/2006/relationships/image" Target="media/image18.png"/><Relationship Id="rId59" Type="http://schemas.openxmlformats.org/officeDocument/2006/relationships/image" Target="media/image29.sv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08:49:13.54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1,'0'0,"0"0,0 0,1 2,2 0,-1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08:41:43.60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43,'485'-20,"-233"3,18 11,-257 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08:39:36.28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1336 0,'157'0,"-130"0</inkml:trace>
  <inkml:trace contextRef="#ctx0" brushRef="#br0" timeOffset="-6934.28">0 285,'10'8,"0"0,1 0,0-1,0-1,1 0,-1 0,1-1,1 0,-1-1,1-1,9 2,26 3,0-1,23-1,454 0,-292-9,-157 3,-67 0</inkml:trace>
  <inkml:trace contextRef="#ctx0" brushRef="#br0" timeOffset="-5808.9299">2318 381,'30'10,"-11"-3,35 6,0-3,0-2,29 0,166-1,-140-6,-50 2,0 2,0 2,50 15,-82-16,-4-1</inkml:trace>
  <inkml:trace contextRef="#ctx0" brushRef="#br0" timeOffset="542.37">1326 624,'10'-1,"-1"0,0-1,1 0,-1 0,8-4,17-4,34-4,-37 8</inkml:trace>
  <inkml:trace contextRef="#ctx0" brushRef="#br0" timeOffset="1395.1599">3448 158,'24'2,"0"0,0 2,0 1,14 5,21 4,-26-7</inkml:trace>
  <inkml:trace contextRef="#ctx0" brushRef="#br0" timeOffset="1940.77">3499 698,'123'-11,"-84"11,-1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08:42:41.35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1,'142'7,"-120"-5,15 1,90 5,-104-4,-16-2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08:41:52.7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1,'52'0,"0"3,0 2,32 8,-57-9,-1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08:41:51.13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1,'372'0,"-341"0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08:41:48.42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12,'398'-11,"-355"11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08:46:07.73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0 244,'11'-1,"-1"-1,0 0,0 0,-1-1,1 0,2-2,32-8,118-13,32 5,-123 14,10 1,1 4,0 3,53 9,-54-4,74-5,-151-1</inkml:trace>
  <inkml:trace contextRef="#ctx0" brushRef="#br0" timeOffset="900.83">1442 1,'460'0,"-454"0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08:44:29.82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1 235,'13'-1,"0"-1,0 0,0-1,-1-1,1 0,8-4,21-6,21-2,0 2,1 4,63-2,195 6,-229 6,-88 0</inkml:trace>
  <inkml:trace contextRef="#ctx0" brushRef="#br0" timeOffset="954.7">1088 1,'42'0,"1"2,-1 3,34 7,-21-3,0-1,1-4,38-1,-82-3</inkml:trace>
  <inkml:trace contextRef="#ctx0" brushRef="#br0" timeOffset="1640.23">1276 339,'7'1,"1"0,-1 0,0 1,1 0,-1 0,4 2,31 8,18-6,0-3,59-3,-31-2,-85 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08:49:17.15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1401 403,'38'-3,"-1"-1,0-2,0-1,7-4,22-4,-32 7</inkml:trace>
  <inkml:trace contextRef="#ctx0" brushRef="#br0" timeOffset="-1342.3699">0 170,'618'-10,"-58"10,-557 0</inkml:trace>
  <inkml:trace contextRef="#ctx0" brushRef="#br0" timeOffset="-597.3399">1286 1,'35'9,"-13"-1,10-2,-1-2,1-1,0-1,0-1,9-3,-13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08:46:09.26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7,'413'0,"-391"-4,-15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08:47:58.03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1,'0'2,"0"0,0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08:54:07.87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0,'30'2,"1"1,-1 1,30 9,46 7,82-7,0-8,11-9,21 1,33 3,-247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09:02:07.42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1 254,'433'-17,"12"1,-262 15,161 3,-334-2,-1 1,1 1,-1-1,0 1,5 2,-2 0</inkml:trace>
  <inkml:trace contextRef="#ctx0" brushRef="#br0" timeOffset="856.18">1611 0,'6'1,"-1"0,1 0,0 0,-1 1,1-1,-1 2,1-1,-1 0,2 3,0-2,0 1,1-1,-1-1,1 1,1-1,51 6,1-3,0-2,12-4,7 1,31 6,-94-4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09:02:08.97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32,'54'-3,"0"-2,9-3,-4 0,38 0,167 9,-259-1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08:42:40.46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1,'7'0,"1"1,-1 0,0 1,0 0,0 0,0 0,6 4,-6-3,0-1,0 1,0-1,0 0,0-1,0 1,0-2,7 1,95-1,-104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08:42:39.28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36,'128'-5,"37"-10,-98 9,115-4,98 11,-92 2,239-3,-402 4,-19-2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08:41:52.06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5,'84'1,"14"0,5-5,-77 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08:41:50.59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0,'223'11,"-197"-11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08:41:47.97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18 31,'-11'0,"5"0,8 0,41-2,-2-3,16-2,23-7,-70 12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08:41:46.66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63,'48'0,"363"-5,-241-3,69-17,-106 11,1 6,-1 6,45 8,-50-3,-122-3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08:41:45.60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0,'295'16,"-89"-2,647-1,-849-13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1339</Words>
  <Characters>7234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katronto@googlemail.com</dc:creator>
  <cp:keywords/>
  <dc:description/>
  <cp:lastModifiedBy>User</cp:lastModifiedBy>
  <cp:revision>2</cp:revision>
  <dcterms:created xsi:type="dcterms:W3CDTF">2020-05-25T17:16:00Z</dcterms:created>
  <dcterms:modified xsi:type="dcterms:W3CDTF">2020-05-25T17:16:00Z</dcterms:modified>
</cp:coreProperties>
</file>